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B6094" w14:textId="77777777" w:rsidR="00A33ADE" w:rsidRPr="00C84DDE" w:rsidRDefault="00A33ADE" w:rsidP="00A33ADE">
      <w:pPr>
        <w:rPr>
          <w:rFonts w:asciiTheme="minorHAnsi" w:hAnsiTheme="minorHAnsi"/>
          <w:color w:val="0070C0"/>
        </w:rPr>
      </w:pPr>
      <w:r w:rsidRPr="00233374">
        <w:rPr>
          <w:rFonts w:asciiTheme="minorHAnsi" w:hAnsiTheme="minorHAnsi"/>
          <w:color w:val="0070C0"/>
        </w:rPr>
        <w:t>Политика конфиденциальности</w:t>
      </w:r>
      <w:r w:rsidRPr="00C84DDE">
        <w:rPr>
          <w:rFonts w:asciiTheme="minorHAnsi" w:hAnsiTheme="minorHAnsi"/>
          <w:color w:val="0070C0"/>
        </w:rPr>
        <w:t xml:space="preserve"> </w:t>
      </w:r>
      <w:r w:rsidRPr="00233374">
        <w:rPr>
          <w:rFonts w:asciiTheme="minorHAnsi" w:hAnsiTheme="minorHAnsi"/>
          <w:color w:val="0070C0"/>
          <w:lang w:val="en-US"/>
        </w:rPr>
        <w:t>INSUNRUSE</w:t>
      </w:r>
      <w:r w:rsidRPr="00C84DDE">
        <w:rPr>
          <w:rFonts w:asciiTheme="minorHAnsi" w:hAnsiTheme="minorHAnsi"/>
          <w:color w:val="0070C0"/>
        </w:rPr>
        <w:t xml:space="preserve"> </w:t>
      </w:r>
      <w:r w:rsidRPr="00233374">
        <w:rPr>
          <w:rFonts w:asciiTheme="minorHAnsi" w:hAnsiTheme="minorHAnsi"/>
          <w:color w:val="0070C0"/>
          <w:lang w:val="en-US"/>
        </w:rPr>
        <w:t>Inc</w:t>
      </w:r>
      <w:r w:rsidRPr="00C84DDE">
        <w:rPr>
          <w:rFonts w:asciiTheme="minorHAnsi" w:hAnsiTheme="minorHAnsi"/>
          <w:color w:val="0070C0"/>
        </w:rPr>
        <w:t>.</w:t>
      </w:r>
    </w:p>
    <w:p w14:paraId="0B14DF24" w14:textId="77777777" w:rsidR="00A33ADE" w:rsidRPr="002978E0" w:rsidRDefault="00A33ADE" w:rsidP="00A33ADE">
      <w:pPr>
        <w:rPr>
          <w:rFonts w:asciiTheme="minorHAnsi" w:hAnsiTheme="minorHAnsi"/>
          <w:sz w:val="18"/>
        </w:rPr>
      </w:pPr>
    </w:p>
    <w:p w14:paraId="3AC12598" w14:textId="77777777" w:rsidR="00A33ADE" w:rsidRPr="002978E0" w:rsidRDefault="00A33ADE" w:rsidP="00A33ADE">
      <w:pPr>
        <w:rPr>
          <w:rFonts w:asciiTheme="minorHAnsi" w:hAnsiTheme="minorHAnsi"/>
          <w:sz w:val="18"/>
        </w:rPr>
      </w:pPr>
      <w:r w:rsidRPr="002978E0">
        <w:rPr>
          <w:rFonts w:asciiTheme="minorHAnsi" w:hAnsiTheme="minorHAnsi"/>
          <w:sz w:val="18"/>
        </w:rPr>
        <w:t xml:space="preserve"> </w:t>
      </w:r>
    </w:p>
    <w:p w14:paraId="1ECC16EE" w14:textId="77777777" w:rsidR="00A33ADE" w:rsidRPr="002978E0" w:rsidRDefault="00A33ADE" w:rsidP="00A33ADE">
      <w:pPr>
        <w:rPr>
          <w:rFonts w:asciiTheme="minorHAnsi" w:hAnsiTheme="minorHAnsi"/>
          <w:sz w:val="18"/>
        </w:rPr>
      </w:pPr>
      <w:r w:rsidRPr="002978E0">
        <w:rPr>
          <w:rFonts w:asciiTheme="minorHAnsi" w:hAnsiTheme="minorHAnsi"/>
          <w:sz w:val="18"/>
        </w:rPr>
        <w:t>ВАША ПРИВАТНОСТЬ</w:t>
      </w:r>
    </w:p>
    <w:p w14:paraId="169872B8" w14:textId="77777777" w:rsidR="00A33ADE" w:rsidRPr="002978E0" w:rsidRDefault="00A33ADE" w:rsidP="00A33ADE">
      <w:pPr>
        <w:rPr>
          <w:rFonts w:asciiTheme="minorHAnsi" w:hAnsiTheme="minorHAnsi"/>
          <w:sz w:val="18"/>
        </w:rPr>
      </w:pPr>
    </w:p>
    <w:p w14:paraId="7175B08B" w14:textId="393D7052" w:rsidR="00A33ADE" w:rsidRPr="002978E0" w:rsidRDefault="00A33ADE" w:rsidP="00A64685">
      <w:pPr>
        <w:ind w:firstLine="708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 xml:space="preserve">Компания </w:t>
      </w:r>
      <w:r>
        <w:rPr>
          <w:rFonts w:asciiTheme="minorHAnsi" w:hAnsiTheme="minorHAnsi"/>
          <w:sz w:val="18"/>
          <w:lang w:val="en-US"/>
        </w:rPr>
        <w:t>INSUNRISE</w:t>
      </w:r>
      <w:r w:rsidRPr="00233374">
        <w:rPr>
          <w:rFonts w:asciiTheme="minorHAnsi" w:hAnsiTheme="minorHAnsi"/>
          <w:sz w:val="18"/>
        </w:rPr>
        <w:t xml:space="preserve"> </w:t>
      </w:r>
      <w:r>
        <w:rPr>
          <w:rFonts w:asciiTheme="minorHAnsi" w:hAnsiTheme="minorHAnsi"/>
          <w:sz w:val="18"/>
          <w:lang w:val="en-US"/>
        </w:rPr>
        <w:t>Inc</w:t>
      </w:r>
      <w:r w:rsidRPr="00233374">
        <w:rPr>
          <w:rFonts w:asciiTheme="minorHAnsi" w:hAnsiTheme="minorHAnsi"/>
          <w:sz w:val="18"/>
        </w:rPr>
        <w:t>.</w:t>
      </w:r>
      <w:r w:rsidR="00C84DDE">
        <w:rPr>
          <w:rFonts w:asciiTheme="minorHAnsi" w:hAnsiTheme="minorHAnsi"/>
          <w:sz w:val="18"/>
        </w:rPr>
        <w:t xml:space="preserve"> (далее по тексту Компания)</w:t>
      </w:r>
      <w:r w:rsidRPr="002978E0">
        <w:rPr>
          <w:rFonts w:asciiTheme="minorHAnsi" w:hAnsiTheme="minorHAnsi"/>
          <w:sz w:val="18"/>
        </w:rPr>
        <w:t xml:space="preserve"> стремится защитить конфиденциальность пользователей сайта </w:t>
      </w:r>
      <w:r>
        <w:rPr>
          <w:rFonts w:asciiTheme="minorHAnsi" w:hAnsiTheme="minorHAnsi"/>
          <w:sz w:val="18"/>
          <w:lang w:val="en-US"/>
        </w:rPr>
        <w:t>insunrise</w:t>
      </w:r>
      <w:r w:rsidRPr="002978E0">
        <w:rPr>
          <w:rFonts w:asciiTheme="minorHAnsi" w:hAnsiTheme="minorHAnsi"/>
          <w:sz w:val="18"/>
        </w:rPr>
        <w:t>.com</w:t>
      </w:r>
      <w:r>
        <w:rPr>
          <w:rFonts w:asciiTheme="minorHAnsi" w:hAnsiTheme="minorHAnsi"/>
          <w:sz w:val="18"/>
        </w:rPr>
        <w:t xml:space="preserve">, </w:t>
      </w:r>
      <w:r>
        <w:rPr>
          <w:rFonts w:asciiTheme="minorHAnsi" w:hAnsiTheme="minorHAnsi"/>
          <w:sz w:val="18"/>
          <w:lang w:val="en-US"/>
        </w:rPr>
        <w:t>insunrise</w:t>
      </w:r>
      <w:r w:rsidRPr="006251A6">
        <w:rPr>
          <w:rFonts w:asciiTheme="minorHAnsi" w:hAnsiTheme="minorHAnsi"/>
          <w:sz w:val="18"/>
        </w:rPr>
        <w:t>.</w:t>
      </w:r>
      <w:r>
        <w:rPr>
          <w:rFonts w:asciiTheme="minorHAnsi" w:hAnsiTheme="minorHAnsi"/>
          <w:sz w:val="18"/>
          <w:lang w:val="en-US"/>
        </w:rPr>
        <w:t>ru</w:t>
      </w:r>
      <w:r w:rsidRPr="006251A6">
        <w:rPr>
          <w:rFonts w:asciiTheme="minorHAnsi" w:hAnsiTheme="minorHAnsi"/>
          <w:sz w:val="18"/>
        </w:rPr>
        <w:t xml:space="preserve"> </w:t>
      </w:r>
      <w:r>
        <w:rPr>
          <w:rFonts w:asciiTheme="minorHAnsi" w:hAnsiTheme="minorHAnsi"/>
          <w:sz w:val="18"/>
        </w:rPr>
        <w:t>и других доменов (далее Сайты), принадлежащих компании.</w:t>
      </w:r>
      <w:r w:rsidRPr="002978E0">
        <w:rPr>
          <w:rFonts w:asciiTheme="minorHAnsi" w:hAnsiTheme="minorHAnsi"/>
          <w:sz w:val="18"/>
        </w:rPr>
        <w:t xml:space="preserve"> Мы работаем над тем, чтобы защитить конфиденциальность, ограничить передачу персональных данных, включить технические гарантии и соответствующие </w:t>
      </w:r>
      <w:r>
        <w:rPr>
          <w:rFonts w:asciiTheme="minorHAnsi" w:hAnsiTheme="minorHAnsi"/>
          <w:sz w:val="18"/>
        </w:rPr>
        <w:t>протоколы</w:t>
      </w:r>
      <w:r w:rsidRPr="002978E0">
        <w:rPr>
          <w:rFonts w:asciiTheme="minorHAnsi" w:hAnsiTheme="minorHAnsi"/>
          <w:sz w:val="18"/>
        </w:rPr>
        <w:t xml:space="preserve"> безопасности, а также </w:t>
      </w:r>
      <w:r>
        <w:rPr>
          <w:rFonts w:asciiTheme="minorHAnsi" w:hAnsiTheme="minorHAnsi"/>
          <w:sz w:val="18"/>
        </w:rPr>
        <w:t>соблюсти стандарты</w:t>
      </w:r>
      <w:r w:rsidRPr="002978E0">
        <w:rPr>
          <w:rFonts w:asciiTheme="minorHAnsi" w:hAnsiTheme="minorHAnsi"/>
          <w:sz w:val="18"/>
        </w:rPr>
        <w:t xml:space="preserve"> приватности в новых </w:t>
      </w:r>
      <w:r>
        <w:rPr>
          <w:rFonts w:asciiTheme="minorHAnsi" w:hAnsiTheme="minorHAnsi"/>
          <w:sz w:val="18"/>
        </w:rPr>
        <w:t>онлайн</w:t>
      </w:r>
      <w:r w:rsidRPr="00C927CF">
        <w:rPr>
          <w:rFonts w:asciiTheme="minorHAnsi" w:hAnsiTheme="minorHAnsi"/>
          <w:sz w:val="18"/>
        </w:rPr>
        <w:t xml:space="preserve"> </w:t>
      </w:r>
      <w:r>
        <w:rPr>
          <w:rFonts w:asciiTheme="minorHAnsi" w:hAnsiTheme="minorHAnsi"/>
          <w:sz w:val="18"/>
        </w:rPr>
        <w:t>сервисов</w:t>
      </w:r>
      <w:r w:rsidRPr="002978E0">
        <w:rPr>
          <w:rFonts w:asciiTheme="minorHAnsi" w:hAnsiTheme="minorHAnsi"/>
          <w:sz w:val="18"/>
        </w:rPr>
        <w:t xml:space="preserve">. С этой целью, мы хотели бы, чтобы вы </w:t>
      </w:r>
      <w:r>
        <w:rPr>
          <w:rFonts w:asciiTheme="minorHAnsi" w:hAnsiTheme="minorHAnsi"/>
          <w:sz w:val="18"/>
        </w:rPr>
        <w:t>точно представляли</w:t>
      </w:r>
      <w:r w:rsidRPr="002978E0">
        <w:rPr>
          <w:rFonts w:asciiTheme="minorHAnsi" w:hAnsiTheme="minorHAnsi"/>
          <w:sz w:val="18"/>
        </w:rPr>
        <w:t>, как мы используем личную информацию, которую Вы</w:t>
      </w:r>
      <w:r>
        <w:rPr>
          <w:rFonts w:asciiTheme="minorHAnsi" w:hAnsiTheme="minorHAnsi"/>
          <w:sz w:val="18"/>
        </w:rPr>
        <w:t xml:space="preserve"> нам</w:t>
      </w:r>
      <w:r w:rsidRPr="002978E0">
        <w:rPr>
          <w:rFonts w:asciiTheme="minorHAnsi" w:hAnsiTheme="minorHAnsi"/>
          <w:sz w:val="18"/>
        </w:rPr>
        <w:t xml:space="preserve"> предостав</w:t>
      </w:r>
      <w:r>
        <w:rPr>
          <w:rFonts w:asciiTheme="minorHAnsi" w:hAnsiTheme="minorHAnsi"/>
          <w:sz w:val="18"/>
        </w:rPr>
        <w:t>ляете, предоставляли или будете предоставлять в будущем</w:t>
      </w:r>
      <w:r w:rsidRPr="002978E0">
        <w:rPr>
          <w:rFonts w:asciiTheme="minorHAnsi" w:hAnsiTheme="minorHAnsi"/>
          <w:sz w:val="18"/>
        </w:rPr>
        <w:t>.</w:t>
      </w:r>
    </w:p>
    <w:p w14:paraId="4B02AB13" w14:textId="77777777" w:rsidR="00A33ADE" w:rsidRPr="002978E0" w:rsidRDefault="00A33ADE" w:rsidP="00A33ADE">
      <w:pPr>
        <w:rPr>
          <w:rFonts w:asciiTheme="minorHAnsi" w:hAnsiTheme="minorHAnsi"/>
          <w:sz w:val="18"/>
        </w:rPr>
      </w:pPr>
    </w:p>
    <w:p w14:paraId="4069C501" w14:textId="77777777" w:rsidR="00A33ADE" w:rsidRDefault="00A33ADE" w:rsidP="00A33ADE">
      <w:pPr>
        <w:rPr>
          <w:rFonts w:asciiTheme="minorHAnsi" w:hAnsiTheme="minorHAnsi"/>
          <w:sz w:val="18"/>
          <w:u w:val="single"/>
        </w:rPr>
      </w:pPr>
      <w:r w:rsidRPr="006251A6">
        <w:rPr>
          <w:rFonts w:asciiTheme="minorHAnsi" w:hAnsiTheme="minorHAnsi"/>
          <w:sz w:val="18"/>
          <w:u w:val="single"/>
        </w:rPr>
        <w:t>Сведения об отдельных пользователях</w:t>
      </w:r>
    </w:p>
    <w:p w14:paraId="34B78DAF" w14:textId="77777777" w:rsidR="00A33ADE" w:rsidRPr="006251A6" w:rsidRDefault="00A33ADE" w:rsidP="00A33ADE">
      <w:pPr>
        <w:rPr>
          <w:rFonts w:asciiTheme="minorHAnsi" w:hAnsiTheme="minorHAnsi"/>
          <w:sz w:val="18"/>
          <w:u w:val="single"/>
        </w:rPr>
      </w:pPr>
    </w:p>
    <w:p w14:paraId="15C90C26" w14:textId="7608237F" w:rsidR="00C84DDE" w:rsidRDefault="00A33ADE" w:rsidP="00A64685">
      <w:pPr>
        <w:ind w:firstLine="708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 xml:space="preserve">Сервисы </w:t>
      </w:r>
      <w:r>
        <w:rPr>
          <w:rFonts w:asciiTheme="minorHAnsi" w:hAnsiTheme="minorHAnsi"/>
          <w:sz w:val="18"/>
          <w:lang w:val="en-US"/>
        </w:rPr>
        <w:t>INSUNRISE</w:t>
      </w:r>
      <w:r w:rsidRPr="006251A6">
        <w:rPr>
          <w:rFonts w:asciiTheme="minorHAnsi" w:hAnsiTheme="minorHAnsi"/>
          <w:sz w:val="18"/>
        </w:rPr>
        <w:t xml:space="preserve"> </w:t>
      </w:r>
      <w:r>
        <w:rPr>
          <w:rFonts w:asciiTheme="minorHAnsi" w:hAnsiTheme="minorHAnsi"/>
          <w:sz w:val="18"/>
          <w:lang w:val="en-US"/>
        </w:rPr>
        <w:t>Inc</w:t>
      </w:r>
      <w:r w:rsidRPr="006251A6">
        <w:rPr>
          <w:rFonts w:asciiTheme="minorHAnsi" w:hAnsiTheme="minorHAnsi"/>
          <w:sz w:val="18"/>
        </w:rPr>
        <w:t xml:space="preserve">, </w:t>
      </w:r>
      <w:r>
        <w:rPr>
          <w:rFonts w:asciiTheme="minorHAnsi" w:hAnsiTheme="minorHAnsi"/>
          <w:sz w:val="18"/>
        </w:rPr>
        <w:t>предполагают, что в некоторых случаях, п</w:t>
      </w:r>
      <w:r w:rsidRPr="002978E0">
        <w:rPr>
          <w:rFonts w:asciiTheme="minorHAnsi" w:hAnsiTheme="minorHAnsi"/>
          <w:sz w:val="18"/>
        </w:rPr>
        <w:t xml:space="preserve">ри </w:t>
      </w:r>
      <w:r>
        <w:rPr>
          <w:rFonts w:asciiTheme="minorHAnsi" w:hAnsiTheme="minorHAnsi"/>
          <w:sz w:val="18"/>
        </w:rPr>
        <w:t>подаче заявок, прохождении ассессмента на С</w:t>
      </w:r>
      <w:r w:rsidRPr="002978E0">
        <w:rPr>
          <w:rFonts w:asciiTheme="minorHAnsi" w:hAnsiTheme="minorHAnsi"/>
          <w:sz w:val="18"/>
        </w:rPr>
        <w:t>айт</w:t>
      </w:r>
      <w:r w:rsidR="00336389">
        <w:rPr>
          <w:rFonts w:asciiTheme="minorHAnsi" w:hAnsiTheme="minorHAnsi"/>
          <w:sz w:val="18"/>
        </w:rPr>
        <w:t>е(</w:t>
      </w:r>
      <w:r>
        <w:rPr>
          <w:rFonts w:asciiTheme="minorHAnsi" w:hAnsiTheme="minorHAnsi"/>
          <w:sz w:val="18"/>
        </w:rPr>
        <w:t>ах</w:t>
      </w:r>
      <w:r w:rsidR="00336389">
        <w:rPr>
          <w:rFonts w:asciiTheme="minorHAnsi" w:hAnsiTheme="minorHAnsi"/>
          <w:sz w:val="18"/>
        </w:rPr>
        <w:t>)</w:t>
      </w:r>
      <w:r w:rsidRPr="002978E0">
        <w:rPr>
          <w:rFonts w:asciiTheme="minorHAnsi" w:hAnsiTheme="minorHAnsi"/>
          <w:sz w:val="18"/>
        </w:rPr>
        <w:t xml:space="preserve"> </w:t>
      </w:r>
      <w:r>
        <w:rPr>
          <w:rFonts w:asciiTheme="minorHAnsi" w:hAnsiTheme="minorHAnsi"/>
          <w:sz w:val="18"/>
        </w:rPr>
        <w:t>компании</w:t>
      </w:r>
      <w:r w:rsidRPr="002978E0">
        <w:rPr>
          <w:rFonts w:asciiTheme="minorHAnsi" w:hAnsiTheme="minorHAnsi"/>
          <w:sz w:val="18"/>
        </w:rPr>
        <w:t xml:space="preserve">, </w:t>
      </w:r>
      <w:r w:rsidR="00C84DDE">
        <w:rPr>
          <w:rFonts w:asciiTheme="minorHAnsi" w:hAnsiTheme="minorHAnsi"/>
          <w:sz w:val="18"/>
        </w:rPr>
        <w:t xml:space="preserve">переписке с Компанией, </w:t>
      </w:r>
      <w:r w:rsidRPr="002978E0">
        <w:rPr>
          <w:rFonts w:asciiTheme="minorHAnsi" w:hAnsiTheme="minorHAnsi"/>
          <w:sz w:val="18"/>
        </w:rPr>
        <w:t xml:space="preserve">пользователи должны ввести личную информацию. </w:t>
      </w:r>
      <w:r>
        <w:rPr>
          <w:rFonts w:asciiTheme="minorHAnsi" w:hAnsiTheme="minorHAnsi"/>
          <w:sz w:val="18"/>
        </w:rPr>
        <w:t>Компания</w:t>
      </w:r>
      <w:r w:rsidRPr="002978E0">
        <w:rPr>
          <w:rFonts w:asciiTheme="minorHAnsi" w:hAnsiTheme="minorHAnsi"/>
          <w:sz w:val="18"/>
        </w:rPr>
        <w:t xml:space="preserve"> использует эту информацию для идентификации и коммуникации</w:t>
      </w:r>
      <w:r>
        <w:rPr>
          <w:rFonts w:asciiTheme="minorHAnsi" w:hAnsiTheme="minorHAnsi"/>
          <w:sz w:val="18"/>
        </w:rPr>
        <w:t xml:space="preserve">, а также для отображения информации в индивидуальных отчетах, получаемых как результат ассессмента. </w:t>
      </w:r>
      <w:r w:rsidRPr="002978E0">
        <w:rPr>
          <w:rFonts w:asciiTheme="minorHAnsi" w:hAnsiTheme="minorHAnsi"/>
          <w:sz w:val="18"/>
        </w:rPr>
        <w:t>Эта информация наряду с действующими результат</w:t>
      </w:r>
      <w:r>
        <w:rPr>
          <w:rFonts w:asciiTheme="minorHAnsi" w:hAnsiTheme="minorHAnsi"/>
          <w:sz w:val="18"/>
        </w:rPr>
        <w:t xml:space="preserve">ами </w:t>
      </w:r>
      <w:r w:rsidR="00C84DDE">
        <w:rPr>
          <w:rFonts w:asciiTheme="minorHAnsi" w:hAnsiTheme="minorHAnsi"/>
          <w:sz w:val="18"/>
        </w:rPr>
        <w:t>оценки отправляется З</w:t>
      </w:r>
      <w:r w:rsidRPr="002978E0">
        <w:rPr>
          <w:rFonts w:asciiTheme="minorHAnsi" w:hAnsiTheme="minorHAnsi"/>
          <w:sz w:val="18"/>
        </w:rPr>
        <w:t>аказчик</w:t>
      </w:r>
      <w:r>
        <w:rPr>
          <w:rFonts w:asciiTheme="minorHAnsi" w:hAnsiTheme="minorHAnsi"/>
          <w:sz w:val="18"/>
        </w:rPr>
        <w:t>ам</w:t>
      </w:r>
      <w:r w:rsidRPr="007D2D6E">
        <w:rPr>
          <w:rFonts w:asciiTheme="minorHAnsi" w:hAnsiTheme="minorHAnsi"/>
          <w:sz w:val="18"/>
        </w:rPr>
        <w:t xml:space="preserve"> </w:t>
      </w:r>
      <w:r>
        <w:rPr>
          <w:rFonts w:asciiTheme="minorHAnsi" w:hAnsiTheme="minorHAnsi"/>
          <w:sz w:val="18"/>
          <w:lang w:val="en-US"/>
        </w:rPr>
        <w:t>INSUNRISE</w:t>
      </w:r>
      <w:r w:rsidR="00C84DDE">
        <w:rPr>
          <w:rFonts w:asciiTheme="minorHAnsi" w:hAnsiTheme="minorHAnsi"/>
          <w:sz w:val="18"/>
        </w:rPr>
        <w:t xml:space="preserve"> или пользователям программы </w:t>
      </w:r>
      <w:r w:rsidR="00C84DDE">
        <w:rPr>
          <w:rFonts w:asciiTheme="minorHAnsi" w:hAnsiTheme="minorHAnsi"/>
          <w:sz w:val="18"/>
          <w:lang w:val="en-US"/>
        </w:rPr>
        <w:t>ASD</w:t>
      </w:r>
      <w:r w:rsidR="00C84DDE">
        <w:rPr>
          <w:rFonts w:asciiTheme="minorHAnsi" w:hAnsiTheme="minorHAnsi"/>
          <w:sz w:val="18"/>
        </w:rPr>
        <w:t xml:space="preserve"> (далее Программа), размещенной на сервере (серверах) Компании и ей, принадлежащей и служащей для обработки данных, полученных </w:t>
      </w:r>
      <w:r w:rsidR="00C005FD">
        <w:rPr>
          <w:rFonts w:asciiTheme="minorHAnsi" w:hAnsiTheme="minorHAnsi"/>
          <w:sz w:val="18"/>
        </w:rPr>
        <w:t>вовремя</w:t>
      </w:r>
      <w:r w:rsidR="00C84DDE">
        <w:rPr>
          <w:rFonts w:asciiTheme="minorHAnsi" w:hAnsiTheme="minorHAnsi"/>
          <w:sz w:val="18"/>
        </w:rPr>
        <w:t xml:space="preserve"> ассессмента</w:t>
      </w:r>
      <w:r w:rsidRPr="002978E0">
        <w:rPr>
          <w:rFonts w:asciiTheme="minorHAnsi" w:hAnsiTheme="minorHAnsi"/>
          <w:sz w:val="18"/>
        </w:rPr>
        <w:t xml:space="preserve">. </w:t>
      </w:r>
    </w:p>
    <w:p w14:paraId="15862445" w14:textId="10A41523" w:rsidR="00A64685" w:rsidRDefault="00C84DDE" w:rsidP="00A64685">
      <w:pPr>
        <w:ind w:firstLine="708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 xml:space="preserve">Компания </w:t>
      </w:r>
      <w:r w:rsidR="00A33ADE" w:rsidRPr="002978E0">
        <w:rPr>
          <w:rFonts w:asciiTheme="minorHAnsi" w:hAnsiTheme="minorHAnsi"/>
          <w:sz w:val="18"/>
        </w:rPr>
        <w:t xml:space="preserve">не несет ответственности за использование данной информации </w:t>
      </w:r>
      <w:r>
        <w:rPr>
          <w:rFonts w:asciiTheme="minorHAnsi" w:hAnsiTheme="minorHAnsi"/>
          <w:sz w:val="18"/>
        </w:rPr>
        <w:t>Заказчика</w:t>
      </w:r>
      <w:r w:rsidR="005A22DD">
        <w:rPr>
          <w:rFonts w:asciiTheme="minorHAnsi" w:hAnsiTheme="minorHAnsi"/>
          <w:sz w:val="18"/>
        </w:rPr>
        <w:t>ми Компании или Пользователями П</w:t>
      </w:r>
      <w:r>
        <w:rPr>
          <w:rFonts w:asciiTheme="minorHAnsi" w:hAnsiTheme="minorHAnsi"/>
          <w:sz w:val="18"/>
        </w:rPr>
        <w:t>рограммы</w:t>
      </w:r>
      <w:r w:rsidR="00A33ADE" w:rsidRPr="002978E0">
        <w:rPr>
          <w:rFonts w:asciiTheme="minorHAnsi" w:hAnsiTheme="minorHAnsi"/>
          <w:sz w:val="18"/>
        </w:rPr>
        <w:t xml:space="preserve">. Мы поставляем эту информацию </w:t>
      </w:r>
      <w:r>
        <w:rPr>
          <w:rFonts w:asciiTheme="minorHAnsi" w:hAnsiTheme="minorHAnsi"/>
          <w:sz w:val="18"/>
        </w:rPr>
        <w:t>Ответственным лицам Заказчиков или непосредственно Заказчикам, которые могут быть как физическими, так и юридическими лицами,</w:t>
      </w:r>
      <w:r w:rsidR="00A33ADE" w:rsidRPr="002978E0">
        <w:rPr>
          <w:rFonts w:asciiTheme="minorHAnsi" w:hAnsiTheme="minorHAnsi"/>
          <w:sz w:val="18"/>
        </w:rPr>
        <w:t xml:space="preserve"> требуя уникальное имя пользователя и пароль</w:t>
      </w:r>
      <w:r w:rsidR="005100BC">
        <w:rPr>
          <w:rFonts w:asciiTheme="minorHAnsi" w:hAnsiTheme="minorHAnsi"/>
          <w:sz w:val="18"/>
        </w:rPr>
        <w:t xml:space="preserve"> или код ключа доступа (индивидуальная уникальная буквенно-символьно-цифровая комбинация)</w:t>
      </w:r>
      <w:r w:rsidR="00A33ADE" w:rsidRPr="002978E0">
        <w:rPr>
          <w:rFonts w:asciiTheme="minorHAnsi" w:hAnsiTheme="minorHAnsi"/>
          <w:sz w:val="18"/>
        </w:rPr>
        <w:t xml:space="preserve"> </w:t>
      </w:r>
      <w:r w:rsidR="005100BC">
        <w:rPr>
          <w:rFonts w:asciiTheme="minorHAnsi" w:hAnsiTheme="minorHAnsi"/>
          <w:sz w:val="18"/>
        </w:rPr>
        <w:t xml:space="preserve">(далее Ключ) </w:t>
      </w:r>
      <w:r w:rsidR="00A33ADE" w:rsidRPr="002978E0">
        <w:rPr>
          <w:rFonts w:asciiTheme="minorHAnsi" w:hAnsiTheme="minorHAnsi"/>
          <w:sz w:val="18"/>
        </w:rPr>
        <w:t xml:space="preserve">для всех клиентов и пользователей. </w:t>
      </w:r>
    </w:p>
    <w:p w14:paraId="2B638F54" w14:textId="786AA106" w:rsidR="00A64685" w:rsidRDefault="00A64685" w:rsidP="00A64685">
      <w:pPr>
        <w:ind w:firstLine="708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>Мы ни при каких условиях не передаем, не продаем и не торгуем, а также не передаем в аренду любому лицу, юридическому</w:t>
      </w:r>
      <w:r w:rsidR="005A22DD">
        <w:rPr>
          <w:rFonts w:asciiTheme="minorHAnsi" w:hAnsiTheme="minorHAnsi"/>
          <w:sz w:val="18"/>
        </w:rPr>
        <w:t xml:space="preserve">, физическому </w:t>
      </w:r>
      <w:r>
        <w:rPr>
          <w:rFonts w:asciiTheme="minorHAnsi" w:hAnsiTheme="minorHAnsi"/>
          <w:sz w:val="18"/>
        </w:rPr>
        <w:t>или организации информацию о персональных данных, передаваемых Компании.</w:t>
      </w:r>
    </w:p>
    <w:p w14:paraId="7CE74987" w14:textId="32860971" w:rsidR="00A64685" w:rsidRDefault="00A64685" w:rsidP="00A64685">
      <w:pPr>
        <w:ind w:firstLine="708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>Компания не несет ответственности за раскрытие или распространение персональных данных, предоставленных ей, если данная информация была опубликована и имеется в свободном доступе, не представляет тайны, а также в случае истребования данной информации компетентными органами Российской Федерации в соответствии с законодательством РФ.</w:t>
      </w:r>
    </w:p>
    <w:p w14:paraId="3EAF9019" w14:textId="77777777" w:rsidR="000E5AE7" w:rsidRDefault="00A64685" w:rsidP="00983C6F">
      <w:pPr>
        <w:ind w:firstLine="708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 xml:space="preserve">Сайты Компании </w:t>
      </w:r>
      <w:r w:rsidR="00A33ADE" w:rsidRPr="002978E0">
        <w:rPr>
          <w:rFonts w:asciiTheme="minorHAnsi" w:hAnsiTheme="minorHAnsi"/>
          <w:sz w:val="18"/>
        </w:rPr>
        <w:t>могут</w:t>
      </w:r>
      <w:r>
        <w:rPr>
          <w:rFonts w:asciiTheme="minorHAnsi" w:hAnsiTheme="minorHAnsi"/>
          <w:sz w:val="18"/>
        </w:rPr>
        <w:t xml:space="preserve"> содержать</w:t>
      </w:r>
      <w:r w:rsidR="00A33ADE" w:rsidRPr="002978E0">
        <w:rPr>
          <w:rFonts w:asciiTheme="minorHAnsi" w:hAnsiTheme="minorHAnsi"/>
          <w:sz w:val="18"/>
        </w:rPr>
        <w:t xml:space="preserve"> формы для </w:t>
      </w:r>
      <w:r w:rsidRPr="002978E0">
        <w:rPr>
          <w:rFonts w:asciiTheme="minorHAnsi" w:hAnsiTheme="minorHAnsi"/>
          <w:sz w:val="18"/>
        </w:rPr>
        <w:t xml:space="preserve">пользователей, </w:t>
      </w:r>
      <w:r>
        <w:rPr>
          <w:rFonts w:asciiTheme="minorHAnsi" w:hAnsiTheme="minorHAnsi"/>
          <w:sz w:val="18"/>
        </w:rPr>
        <w:t xml:space="preserve">и потенциальных клиентов, требующие ввода ими той или иной информации. Эти формы, как правило, </w:t>
      </w:r>
      <w:r w:rsidR="000E5AE7">
        <w:rPr>
          <w:rFonts w:asciiTheme="minorHAnsi" w:hAnsiTheme="minorHAnsi"/>
          <w:sz w:val="18"/>
        </w:rPr>
        <w:t xml:space="preserve">запрашивают </w:t>
      </w:r>
      <w:r w:rsidR="00A33ADE" w:rsidRPr="002978E0">
        <w:rPr>
          <w:rFonts w:asciiTheme="minorHAnsi" w:hAnsiTheme="minorHAnsi"/>
          <w:sz w:val="18"/>
        </w:rPr>
        <w:t xml:space="preserve">контактную информацию (например, телефон или адрес электронной </w:t>
      </w:r>
      <w:r w:rsidR="002D42D3">
        <w:rPr>
          <w:rFonts w:asciiTheme="minorHAnsi" w:hAnsiTheme="minorHAnsi"/>
          <w:sz w:val="18"/>
        </w:rPr>
        <w:t>почты)</w:t>
      </w:r>
      <w:r w:rsidR="00A33ADE" w:rsidRPr="002978E0">
        <w:rPr>
          <w:rFonts w:asciiTheme="minorHAnsi" w:hAnsiTheme="minorHAnsi"/>
          <w:sz w:val="18"/>
        </w:rPr>
        <w:t>, уникальны</w:t>
      </w:r>
      <w:r w:rsidR="000E5AE7">
        <w:rPr>
          <w:rFonts w:asciiTheme="minorHAnsi" w:hAnsiTheme="minorHAnsi"/>
          <w:sz w:val="18"/>
        </w:rPr>
        <w:t>е</w:t>
      </w:r>
      <w:r w:rsidR="00A33ADE" w:rsidRPr="002978E0">
        <w:rPr>
          <w:rFonts w:asciiTheme="minorHAnsi" w:hAnsiTheme="minorHAnsi"/>
          <w:sz w:val="18"/>
        </w:rPr>
        <w:t xml:space="preserve"> идентификатор</w:t>
      </w:r>
      <w:r w:rsidR="000E5AE7">
        <w:rPr>
          <w:rFonts w:asciiTheme="minorHAnsi" w:hAnsiTheme="minorHAnsi"/>
          <w:sz w:val="18"/>
        </w:rPr>
        <w:t>ы</w:t>
      </w:r>
      <w:r w:rsidR="00A33ADE" w:rsidRPr="002978E0">
        <w:rPr>
          <w:rFonts w:asciiTheme="minorHAnsi" w:hAnsiTheme="minorHAnsi"/>
          <w:sz w:val="18"/>
        </w:rPr>
        <w:t xml:space="preserve"> (например, имя пользователя и </w:t>
      </w:r>
      <w:r w:rsidR="00660E88" w:rsidRPr="002978E0">
        <w:rPr>
          <w:rFonts w:asciiTheme="minorHAnsi" w:hAnsiTheme="minorHAnsi"/>
          <w:sz w:val="18"/>
        </w:rPr>
        <w:t>пароль)</w:t>
      </w:r>
      <w:r w:rsidR="00A33ADE" w:rsidRPr="002978E0">
        <w:rPr>
          <w:rFonts w:asciiTheme="minorHAnsi" w:hAnsiTheme="minorHAnsi"/>
          <w:sz w:val="18"/>
        </w:rPr>
        <w:t xml:space="preserve"> или финансов</w:t>
      </w:r>
      <w:r w:rsidR="000E5AE7">
        <w:rPr>
          <w:rFonts w:asciiTheme="minorHAnsi" w:hAnsiTheme="minorHAnsi"/>
          <w:sz w:val="18"/>
        </w:rPr>
        <w:t>ую</w:t>
      </w:r>
      <w:r w:rsidR="00A33ADE" w:rsidRPr="002978E0">
        <w:rPr>
          <w:rFonts w:asciiTheme="minorHAnsi" w:hAnsiTheme="minorHAnsi"/>
          <w:sz w:val="18"/>
        </w:rPr>
        <w:t xml:space="preserve"> информаци</w:t>
      </w:r>
      <w:r w:rsidR="000E5AE7">
        <w:rPr>
          <w:rFonts w:asciiTheme="minorHAnsi" w:hAnsiTheme="minorHAnsi"/>
          <w:sz w:val="18"/>
        </w:rPr>
        <w:t>ю</w:t>
      </w:r>
      <w:r w:rsidR="00A33ADE" w:rsidRPr="002978E0">
        <w:rPr>
          <w:rFonts w:asciiTheme="minorHAnsi" w:hAnsiTheme="minorHAnsi"/>
          <w:sz w:val="18"/>
        </w:rPr>
        <w:t xml:space="preserve"> (например, номера кредитных </w:t>
      </w:r>
      <w:r w:rsidR="00660E88" w:rsidRPr="002978E0">
        <w:rPr>
          <w:rFonts w:asciiTheme="minorHAnsi" w:hAnsiTheme="minorHAnsi"/>
          <w:sz w:val="18"/>
        </w:rPr>
        <w:t>карт</w:t>
      </w:r>
      <w:r w:rsidR="000E5AE7">
        <w:rPr>
          <w:rFonts w:asciiTheme="minorHAnsi" w:hAnsiTheme="minorHAnsi"/>
          <w:sz w:val="18"/>
        </w:rPr>
        <w:t xml:space="preserve"> через одну из официальных систем оплаты услуг с обязательным соблюдением всех протоколов безопасности и только с согласия пользователя или клиента</w:t>
      </w:r>
      <w:r w:rsidR="003737E0" w:rsidRPr="002978E0">
        <w:rPr>
          <w:rFonts w:asciiTheme="minorHAnsi" w:hAnsiTheme="minorHAnsi"/>
          <w:sz w:val="18"/>
        </w:rPr>
        <w:t>).</w:t>
      </w:r>
      <w:r w:rsidR="00A33ADE" w:rsidRPr="002978E0">
        <w:rPr>
          <w:rFonts w:asciiTheme="minorHAnsi" w:hAnsiTheme="minorHAnsi"/>
          <w:sz w:val="18"/>
        </w:rPr>
        <w:t xml:space="preserve"> Эта контактная информация может быть использована для </w:t>
      </w:r>
      <w:r w:rsidR="000E5AE7">
        <w:rPr>
          <w:rFonts w:asciiTheme="minorHAnsi" w:hAnsiTheme="minorHAnsi"/>
          <w:sz w:val="18"/>
        </w:rPr>
        <w:t>информировании</w:t>
      </w:r>
      <w:r w:rsidR="00A33ADE" w:rsidRPr="002978E0">
        <w:rPr>
          <w:rFonts w:asciiTheme="minorHAnsi" w:hAnsiTheme="minorHAnsi"/>
          <w:sz w:val="18"/>
        </w:rPr>
        <w:t xml:space="preserve"> о продуктах, услугах или рекламных акциях. </w:t>
      </w:r>
    </w:p>
    <w:p w14:paraId="642E4C18" w14:textId="737F989C" w:rsidR="000E5AE7" w:rsidRDefault="00A33ADE" w:rsidP="00983C6F">
      <w:pPr>
        <w:ind w:firstLine="708"/>
        <w:rPr>
          <w:rFonts w:asciiTheme="minorHAnsi" w:hAnsiTheme="minorHAnsi"/>
          <w:sz w:val="18"/>
        </w:rPr>
      </w:pPr>
      <w:r w:rsidRPr="002978E0">
        <w:rPr>
          <w:rFonts w:asciiTheme="minorHAnsi" w:hAnsiTheme="minorHAnsi"/>
          <w:sz w:val="18"/>
        </w:rPr>
        <w:t>Мы также можем проводить опросы или запус</w:t>
      </w:r>
      <w:r w:rsidR="000E5AE7">
        <w:rPr>
          <w:rFonts w:asciiTheme="minorHAnsi" w:hAnsiTheme="minorHAnsi"/>
          <w:sz w:val="18"/>
        </w:rPr>
        <w:t xml:space="preserve">кать </w:t>
      </w:r>
      <w:r w:rsidR="00F77DD4">
        <w:rPr>
          <w:rFonts w:asciiTheme="minorHAnsi" w:hAnsiTheme="minorHAnsi"/>
          <w:sz w:val="18"/>
        </w:rPr>
        <w:t>акции,</w:t>
      </w:r>
      <w:r w:rsidR="000E5AE7">
        <w:rPr>
          <w:rFonts w:asciiTheme="minorHAnsi" w:hAnsiTheme="minorHAnsi"/>
          <w:sz w:val="18"/>
        </w:rPr>
        <w:t xml:space="preserve"> или </w:t>
      </w:r>
      <w:r w:rsidRPr="002978E0">
        <w:rPr>
          <w:rFonts w:asciiTheme="minorHAnsi" w:hAnsiTheme="minorHAnsi"/>
          <w:sz w:val="18"/>
        </w:rPr>
        <w:t>конкурсы, во время котор</w:t>
      </w:r>
      <w:r w:rsidR="000E5AE7">
        <w:rPr>
          <w:rFonts w:asciiTheme="minorHAnsi" w:hAnsiTheme="minorHAnsi"/>
          <w:sz w:val="18"/>
        </w:rPr>
        <w:t>ых</w:t>
      </w:r>
      <w:r w:rsidRPr="002978E0">
        <w:rPr>
          <w:rFonts w:asciiTheme="minorHAnsi" w:hAnsiTheme="minorHAnsi"/>
          <w:sz w:val="18"/>
        </w:rPr>
        <w:t xml:space="preserve"> подобная информация </w:t>
      </w:r>
      <w:r w:rsidR="000E5AE7">
        <w:rPr>
          <w:rFonts w:asciiTheme="minorHAnsi" w:hAnsiTheme="minorHAnsi"/>
          <w:sz w:val="18"/>
        </w:rPr>
        <w:t>может собираться и использоваться для их осуществления</w:t>
      </w:r>
      <w:r w:rsidRPr="002978E0">
        <w:rPr>
          <w:rFonts w:asciiTheme="minorHAnsi" w:hAnsiTheme="minorHAnsi"/>
          <w:sz w:val="18"/>
        </w:rPr>
        <w:t>. Пользователи могут отказаться от получения таких сообщений, выбрав соответствующую опцию во время настройки учетной записи или модификации</w:t>
      </w:r>
      <w:r w:rsidR="000E5AE7">
        <w:rPr>
          <w:rFonts w:asciiTheme="minorHAnsi" w:hAnsiTheme="minorHAnsi"/>
          <w:sz w:val="18"/>
        </w:rPr>
        <w:t xml:space="preserve"> (если данный метод будет использован в принципе. Основная анти-спам политика Компании предполагает уход от рассылки спам сообщений)</w:t>
      </w:r>
      <w:r w:rsidRPr="002978E0">
        <w:rPr>
          <w:rFonts w:asciiTheme="minorHAnsi" w:hAnsiTheme="minorHAnsi"/>
          <w:sz w:val="18"/>
        </w:rPr>
        <w:t xml:space="preserve">. </w:t>
      </w:r>
    </w:p>
    <w:p w14:paraId="4A0CF816" w14:textId="6B3865BA" w:rsidR="00A33ADE" w:rsidRPr="002978E0" w:rsidRDefault="000E5AE7" w:rsidP="00983C6F">
      <w:pPr>
        <w:ind w:firstLine="708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>Т</w:t>
      </w:r>
      <w:r w:rsidR="00A33ADE" w:rsidRPr="002978E0">
        <w:rPr>
          <w:rFonts w:asciiTheme="minorHAnsi" w:hAnsiTheme="minorHAnsi"/>
          <w:sz w:val="18"/>
        </w:rPr>
        <w:t>акже</w:t>
      </w:r>
      <w:r>
        <w:rPr>
          <w:rFonts w:asciiTheme="minorHAnsi" w:hAnsiTheme="minorHAnsi"/>
          <w:sz w:val="18"/>
        </w:rPr>
        <w:t xml:space="preserve"> мы</w:t>
      </w:r>
      <w:r w:rsidR="00A33ADE" w:rsidRPr="002978E0">
        <w:rPr>
          <w:rFonts w:asciiTheme="minorHAnsi" w:hAnsiTheme="minorHAnsi"/>
          <w:sz w:val="18"/>
        </w:rPr>
        <w:t xml:space="preserve"> оставляем за собой право агрегации или </w:t>
      </w:r>
      <w:r>
        <w:rPr>
          <w:rFonts w:asciiTheme="minorHAnsi" w:hAnsiTheme="minorHAnsi"/>
          <w:sz w:val="18"/>
        </w:rPr>
        <w:t>компиляции</w:t>
      </w:r>
      <w:r w:rsidR="00A33ADE" w:rsidRPr="002978E0">
        <w:rPr>
          <w:rFonts w:asciiTheme="minorHAnsi" w:hAnsiTheme="minorHAnsi"/>
          <w:sz w:val="18"/>
        </w:rPr>
        <w:t xml:space="preserve"> и использова</w:t>
      </w:r>
      <w:r>
        <w:rPr>
          <w:rFonts w:asciiTheme="minorHAnsi" w:hAnsiTheme="minorHAnsi"/>
          <w:sz w:val="18"/>
        </w:rPr>
        <w:t>ния</w:t>
      </w:r>
      <w:r w:rsidR="00A33ADE" w:rsidRPr="002978E0">
        <w:rPr>
          <w:rFonts w:asciiTheme="minorHAnsi" w:hAnsiTheme="minorHAnsi"/>
          <w:sz w:val="18"/>
        </w:rPr>
        <w:t xml:space="preserve"> </w:t>
      </w:r>
      <w:r>
        <w:rPr>
          <w:rFonts w:asciiTheme="minorHAnsi" w:hAnsiTheme="minorHAnsi"/>
          <w:sz w:val="18"/>
        </w:rPr>
        <w:t xml:space="preserve">получаемых нами данных для </w:t>
      </w:r>
      <w:r w:rsidR="00A33ADE" w:rsidRPr="002978E0">
        <w:rPr>
          <w:rFonts w:asciiTheme="minorHAnsi" w:hAnsiTheme="minorHAnsi"/>
          <w:sz w:val="18"/>
        </w:rPr>
        <w:t>использова</w:t>
      </w:r>
      <w:r>
        <w:rPr>
          <w:rFonts w:asciiTheme="minorHAnsi" w:hAnsiTheme="minorHAnsi"/>
          <w:sz w:val="18"/>
        </w:rPr>
        <w:t xml:space="preserve">ния их в рамках </w:t>
      </w:r>
      <w:r w:rsidR="00A33ADE" w:rsidRPr="002978E0">
        <w:rPr>
          <w:rFonts w:asciiTheme="minorHAnsi" w:hAnsiTheme="minorHAnsi"/>
          <w:sz w:val="18"/>
        </w:rPr>
        <w:t>исследований, разработки продуктов и статистического анализа. Такие данные используются только в совокупности и не раскрывает личность любого человека.</w:t>
      </w:r>
    </w:p>
    <w:p w14:paraId="6E964745" w14:textId="77777777" w:rsidR="00A33ADE" w:rsidRPr="002978E0" w:rsidRDefault="00A33ADE" w:rsidP="00A33ADE">
      <w:pPr>
        <w:rPr>
          <w:rFonts w:asciiTheme="minorHAnsi" w:hAnsiTheme="minorHAnsi"/>
          <w:sz w:val="18"/>
        </w:rPr>
      </w:pPr>
    </w:p>
    <w:p w14:paraId="163915C2" w14:textId="77777777" w:rsidR="00A33ADE" w:rsidRPr="0000640C" w:rsidRDefault="00A33ADE" w:rsidP="00A33ADE">
      <w:pPr>
        <w:rPr>
          <w:rFonts w:asciiTheme="minorHAnsi" w:hAnsiTheme="minorHAnsi"/>
          <w:sz w:val="18"/>
          <w:u w:val="single"/>
        </w:rPr>
      </w:pPr>
      <w:r w:rsidRPr="0000640C">
        <w:rPr>
          <w:rFonts w:asciiTheme="minorHAnsi" w:hAnsiTheme="minorHAnsi"/>
          <w:sz w:val="18"/>
          <w:u w:val="single"/>
        </w:rPr>
        <w:t>Раскрытие внешним партнерам</w:t>
      </w:r>
    </w:p>
    <w:p w14:paraId="27047856" w14:textId="77777777" w:rsidR="00A33ADE" w:rsidRPr="002978E0" w:rsidRDefault="00A33ADE" w:rsidP="00A33ADE">
      <w:pPr>
        <w:rPr>
          <w:rFonts w:asciiTheme="minorHAnsi" w:hAnsiTheme="minorHAnsi"/>
          <w:sz w:val="18"/>
        </w:rPr>
      </w:pPr>
    </w:p>
    <w:p w14:paraId="7189524E" w14:textId="47F4727D" w:rsidR="00A33ADE" w:rsidRPr="002978E0" w:rsidRDefault="00A33ADE" w:rsidP="00D428B1">
      <w:pPr>
        <w:ind w:firstLine="708"/>
        <w:rPr>
          <w:rFonts w:asciiTheme="minorHAnsi" w:hAnsiTheme="minorHAnsi"/>
          <w:sz w:val="18"/>
        </w:rPr>
      </w:pPr>
      <w:r w:rsidRPr="002978E0">
        <w:rPr>
          <w:rFonts w:asciiTheme="minorHAnsi" w:hAnsiTheme="minorHAnsi"/>
          <w:sz w:val="18"/>
        </w:rPr>
        <w:t xml:space="preserve">Если </w:t>
      </w:r>
      <w:r w:rsidR="0020146D">
        <w:rPr>
          <w:rFonts w:asciiTheme="minorHAnsi" w:hAnsiTheme="minorHAnsi"/>
          <w:sz w:val="18"/>
        </w:rPr>
        <w:t>Компания</w:t>
      </w:r>
      <w:r w:rsidRPr="002978E0">
        <w:rPr>
          <w:rFonts w:asciiTheme="minorHAnsi" w:hAnsiTheme="minorHAnsi"/>
          <w:sz w:val="18"/>
        </w:rPr>
        <w:t xml:space="preserve"> предоставляе</w:t>
      </w:r>
      <w:r w:rsidR="0020146D">
        <w:rPr>
          <w:rFonts w:asciiTheme="minorHAnsi" w:hAnsiTheme="minorHAnsi"/>
          <w:sz w:val="18"/>
        </w:rPr>
        <w:t>т</w:t>
      </w:r>
      <w:r w:rsidRPr="002978E0">
        <w:rPr>
          <w:rFonts w:asciiTheme="minorHAnsi" w:hAnsiTheme="minorHAnsi"/>
          <w:sz w:val="18"/>
        </w:rPr>
        <w:t xml:space="preserve"> третьей стороне клиентск</w:t>
      </w:r>
      <w:r w:rsidR="0020146D">
        <w:rPr>
          <w:rFonts w:asciiTheme="minorHAnsi" w:hAnsiTheme="minorHAnsi"/>
          <w:sz w:val="18"/>
        </w:rPr>
        <w:t>ую</w:t>
      </w:r>
      <w:r w:rsidRPr="002978E0">
        <w:rPr>
          <w:rFonts w:asciiTheme="minorHAnsi" w:hAnsiTheme="minorHAnsi"/>
          <w:sz w:val="18"/>
        </w:rPr>
        <w:t xml:space="preserve"> информаци</w:t>
      </w:r>
      <w:r w:rsidR="0020146D">
        <w:rPr>
          <w:rFonts w:asciiTheme="minorHAnsi" w:hAnsiTheme="minorHAnsi"/>
          <w:sz w:val="18"/>
        </w:rPr>
        <w:t>ю</w:t>
      </w:r>
      <w:r w:rsidRPr="002978E0">
        <w:rPr>
          <w:rFonts w:asciiTheme="minorHAnsi" w:hAnsiTheme="minorHAnsi"/>
          <w:sz w:val="18"/>
        </w:rPr>
        <w:t xml:space="preserve">, то это </w:t>
      </w:r>
      <w:r w:rsidR="0020146D">
        <w:rPr>
          <w:rFonts w:asciiTheme="minorHAnsi" w:hAnsiTheme="minorHAnsi"/>
          <w:sz w:val="18"/>
        </w:rPr>
        <w:t>осуществляется</w:t>
      </w:r>
      <w:r w:rsidRPr="002978E0">
        <w:rPr>
          <w:rFonts w:asciiTheme="minorHAnsi" w:hAnsiTheme="minorHAnsi"/>
          <w:sz w:val="18"/>
        </w:rPr>
        <w:t xml:space="preserve"> в виде агрегированных данных и используется для целей разработки продукции, исследования или статистического анализа. Информация </w:t>
      </w:r>
      <w:r w:rsidR="0020146D">
        <w:rPr>
          <w:rFonts w:asciiTheme="minorHAnsi" w:hAnsiTheme="minorHAnsi"/>
          <w:sz w:val="18"/>
        </w:rPr>
        <w:t>предоставляется обезличенной</w:t>
      </w:r>
      <w:r w:rsidRPr="002978E0">
        <w:rPr>
          <w:rFonts w:asciiTheme="minorHAnsi" w:hAnsiTheme="minorHAnsi"/>
          <w:sz w:val="18"/>
        </w:rPr>
        <w:t>, лишен</w:t>
      </w:r>
      <w:r w:rsidR="0020146D">
        <w:rPr>
          <w:rFonts w:asciiTheme="minorHAnsi" w:hAnsiTheme="minorHAnsi"/>
          <w:sz w:val="18"/>
        </w:rPr>
        <w:t xml:space="preserve">ной </w:t>
      </w:r>
      <w:r w:rsidRPr="002978E0">
        <w:rPr>
          <w:rFonts w:asciiTheme="minorHAnsi" w:hAnsiTheme="minorHAnsi"/>
          <w:sz w:val="18"/>
        </w:rPr>
        <w:t>всех конфиденциальны</w:t>
      </w:r>
      <w:r w:rsidR="0020146D">
        <w:rPr>
          <w:rFonts w:asciiTheme="minorHAnsi" w:hAnsiTheme="minorHAnsi"/>
          <w:sz w:val="18"/>
        </w:rPr>
        <w:t>х</w:t>
      </w:r>
      <w:r w:rsidRPr="002978E0">
        <w:rPr>
          <w:rFonts w:asciiTheme="minorHAnsi" w:hAnsiTheme="minorHAnsi"/>
          <w:sz w:val="18"/>
        </w:rPr>
        <w:t xml:space="preserve"> данны</w:t>
      </w:r>
      <w:r w:rsidR="0020146D">
        <w:rPr>
          <w:rFonts w:asciiTheme="minorHAnsi" w:hAnsiTheme="minorHAnsi"/>
          <w:sz w:val="18"/>
        </w:rPr>
        <w:t>х. Информация может группироваться в совокупности массивов ответов наших пользователей и группироваться, например, для получение статистических выводов.</w:t>
      </w:r>
      <w:r w:rsidRPr="002978E0">
        <w:rPr>
          <w:rFonts w:asciiTheme="minorHAnsi" w:hAnsiTheme="minorHAnsi"/>
          <w:sz w:val="18"/>
        </w:rPr>
        <w:t xml:space="preserve"> </w:t>
      </w:r>
    </w:p>
    <w:p w14:paraId="3C277D16" w14:textId="77777777" w:rsidR="00A33ADE" w:rsidRPr="002978E0" w:rsidRDefault="00A33ADE" w:rsidP="00A33ADE">
      <w:pPr>
        <w:rPr>
          <w:rFonts w:asciiTheme="minorHAnsi" w:hAnsiTheme="minorHAnsi"/>
          <w:sz w:val="18"/>
        </w:rPr>
      </w:pPr>
    </w:p>
    <w:p w14:paraId="51F68D7B" w14:textId="23CF2954" w:rsidR="00A33ADE" w:rsidRPr="00D428B1" w:rsidRDefault="00A33ADE" w:rsidP="00A33ADE">
      <w:pPr>
        <w:rPr>
          <w:rFonts w:asciiTheme="minorHAnsi" w:hAnsiTheme="minorHAnsi"/>
          <w:sz w:val="18"/>
          <w:u w:val="single"/>
        </w:rPr>
      </w:pPr>
      <w:r w:rsidRPr="00D428B1">
        <w:rPr>
          <w:rFonts w:asciiTheme="minorHAnsi" w:hAnsiTheme="minorHAnsi"/>
          <w:sz w:val="18"/>
          <w:u w:val="single"/>
        </w:rPr>
        <w:t>С</w:t>
      </w:r>
      <w:r w:rsidR="00D428B1" w:rsidRPr="00D428B1">
        <w:rPr>
          <w:rFonts w:asciiTheme="minorHAnsi" w:hAnsiTheme="minorHAnsi"/>
          <w:sz w:val="18"/>
          <w:u w:val="single"/>
        </w:rPr>
        <w:t>бор</w:t>
      </w:r>
      <w:r w:rsidRPr="00D428B1">
        <w:rPr>
          <w:rFonts w:asciiTheme="minorHAnsi" w:hAnsiTheme="minorHAnsi"/>
          <w:sz w:val="18"/>
          <w:u w:val="single"/>
        </w:rPr>
        <w:t xml:space="preserve"> </w:t>
      </w:r>
      <w:r w:rsidR="00D428B1" w:rsidRPr="00D428B1">
        <w:rPr>
          <w:rFonts w:asciiTheme="minorHAnsi" w:hAnsiTheme="minorHAnsi"/>
          <w:sz w:val="18"/>
          <w:u w:val="single"/>
        </w:rPr>
        <w:t>Интернет информации</w:t>
      </w:r>
    </w:p>
    <w:p w14:paraId="7A9E9560" w14:textId="77777777" w:rsidR="00A33ADE" w:rsidRPr="002978E0" w:rsidRDefault="00A33ADE" w:rsidP="00A33ADE">
      <w:pPr>
        <w:rPr>
          <w:rFonts w:asciiTheme="minorHAnsi" w:hAnsiTheme="minorHAnsi"/>
          <w:sz w:val="18"/>
        </w:rPr>
      </w:pPr>
    </w:p>
    <w:p w14:paraId="30D58115" w14:textId="4F8B18B1" w:rsidR="00A33ADE" w:rsidRPr="002978E0" w:rsidRDefault="00A33ADE" w:rsidP="00A33ADE">
      <w:pPr>
        <w:rPr>
          <w:rFonts w:asciiTheme="minorHAnsi" w:hAnsiTheme="minorHAnsi"/>
          <w:sz w:val="18"/>
        </w:rPr>
      </w:pPr>
      <w:r w:rsidRPr="002978E0">
        <w:rPr>
          <w:rFonts w:asciiTheme="minorHAnsi" w:hAnsiTheme="minorHAnsi"/>
          <w:sz w:val="18"/>
        </w:rPr>
        <w:t xml:space="preserve">Наш веб-сайт может </w:t>
      </w:r>
      <w:r w:rsidR="00D428B1">
        <w:rPr>
          <w:rFonts w:asciiTheme="minorHAnsi" w:hAnsiTheme="minorHAnsi"/>
          <w:sz w:val="18"/>
        </w:rPr>
        <w:t>считывать</w:t>
      </w:r>
      <w:r w:rsidRPr="002978E0">
        <w:rPr>
          <w:rFonts w:asciiTheme="minorHAnsi" w:hAnsiTheme="minorHAnsi"/>
          <w:sz w:val="18"/>
        </w:rPr>
        <w:t xml:space="preserve"> IP адрес, тип браузера и его версии</w:t>
      </w:r>
      <w:r w:rsidR="00D428B1">
        <w:rPr>
          <w:rFonts w:asciiTheme="minorHAnsi" w:hAnsiTheme="minorHAnsi"/>
          <w:sz w:val="18"/>
        </w:rPr>
        <w:t xml:space="preserve">, тип устройства </w:t>
      </w:r>
      <w:r w:rsidR="00D428B1" w:rsidRPr="002978E0">
        <w:rPr>
          <w:rFonts w:asciiTheme="minorHAnsi" w:hAnsiTheme="minorHAnsi"/>
          <w:sz w:val="18"/>
        </w:rPr>
        <w:t>и его версии</w:t>
      </w:r>
      <w:r w:rsidR="00D428B1">
        <w:rPr>
          <w:rFonts w:asciiTheme="minorHAnsi" w:hAnsiTheme="minorHAnsi"/>
          <w:sz w:val="18"/>
        </w:rPr>
        <w:t>, с которого был осуществлен вход в Программу</w:t>
      </w:r>
      <w:r w:rsidRPr="002978E0">
        <w:rPr>
          <w:rFonts w:asciiTheme="minorHAnsi" w:hAnsiTheme="minorHAnsi"/>
          <w:sz w:val="18"/>
        </w:rPr>
        <w:t>, коммутируем</w:t>
      </w:r>
      <w:r w:rsidR="00D428B1">
        <w:rPr>
          <w:rFonts w:asciiTheme="minorHAnsi" w:hAnsiTheme="minorHAnsi"/>
          <w:sz w:val="18"/>
        </w:rPr>
        <w:t>ый</w:t>
      </w:r>
      <w:r w:rsidRPr="002978E0">
        <w:rPr>
          <w:rFonts w:asciiTheme="minorHAnsi" w:hAnsiTheme="minorHAnsi"/>
          <w:sz w:val="18"/>
        </w:rPr>
        <w:t xml:space="preserve"> домен пользователя, и операционн</w:t>
      </w:r>
      <w:r w:rsidR="00D428B1">
        <w:rPr>
          <w:rFonts w:asciiTheme="minorHAnsi" w:hAnsiTheme="minorHAnsi"/>
          <w:sz w:val="18"/>
        </w:rPr>
        <w:t>ую</w:t>
      </w:r>
      <w:r w:rsidRPr="002978E0">
        <w:rPr>
          <w:rFonts w:asciiTheme="minorHAnsi" w:hAnsiTheme="minorHAnsi"/>
          <w:sz w:val="18"/>
        </w:rPr>
        <w:t xml:space="preserve"> система компьютера, когда пользователь заходит на сайт. IP адреса могут в некоторых случаях быть связаны с личной информацией.</w:t>
      </w:r>
      <w:r w:rsidR="00D428B1">
        <w:rPr>
          <w:rFonts w:asciiTheme="minorHAnsi" w:hAnsiTheme="minorHAnsi"/>
          <w:sz w:val="18"/>
        </w:rPr>
        <w:t xml:space="preserve"> </w:t>
      </w:r>
      <w:r w:rsidRPr="002978E0">
        <w:rPr>
          <w:rFonts w:asciiTheme="minorHAnsi" w:hAnsiTheme="minorHAnsi"/>
          <w:sz w:val="18"/>
        </w:rPr>
        <w:t xml:space="preserve">Мы используем </w:t>
      </w:r>
      <w:r w:rsidR="008939A3">
        <w:rPr>
          <w:rFonts w:asciiTheme="minorHAnsi" w:hAnsiTheme="minorHAnsi"/>
          <w:sz w:val="18"/>
        </w:rPr>
        <w:t xml:space="preserve">данную </w:t>
      </w:r>
      <w:bookmarkStart w:id="0" w:name="_GoBack"/>
      <w:bookmarkEnd w:id="0"/>
      <w:r w:rsidRPr="002978E0">
        <w:rPr>
          <w:rFonts w:asciiTheme="minorHAnsi" w:hAnsiTheme="minorHAnsi"/>
          <w:sz w:val="18"/>
        </w:rPr>
        <w:t>информацию для диагностики проблем с нашим сервером и для администрирования нашего веб-сайта. IP -адреса и другие подобные сведения также могут быть использованы для сбора демографической информации - информации, которая не связана с любым лицом, и является анонимн</w:t>
      </w:r>
      <w:r w:rsidR="00D428B1">
        <w:rPr>
          <w:rFonts w:asciiTheme="minorHAnsi" w:hAnsiTheme="minorHAnsi"/>
          <w:sz w:val="18"/>
        </w:rPr>
        <w:t>ой</w:t>
      </w:r>
      <w:r w:rsidRPr="002978E0">
        <w:rPr>
          <w:rFonts w:asciiTheme="minorHAnsi" w:hAnsiTheme="minorHAnsi"/>
          <w:sz w:val="18"/>
        </w:rPr>
        <w:t>.</w:t>
      </w:r>
    </w:p>
    <w:p w14:paraId="09C5CA30" w14:textId="77777777" w:rsidR="00A33ADE" w:rsidRPr="002978E0" w:rsidRDefault="00A33ADE" w:rsidP="00A33ADE">
      <w:pPr>
        <w:rPr>
          <w:rFonts w:asciiTheme="minorHAnsi" w:hAnsiTheme="minorHAnsi"/>
          <w:sz w:val="18"/>
        </w:rPr>
      </w:pPr>
    </w:p>
    <w:p w14:paraId="03EA58D3" w14:textId="0409B3E8" w:rsidR="00A33ADE" w:rsidRPr="00CD2A0B" w:rsidRDefault="00D428B1" w:rsidP="00A33ADE">
      <w:pPr>
        <w:rPr>
          <w:rFonts w:asciiTheme="minorHAnsi" w:hAnsiTheme="minorHAnsi"/>
          <w:sz w:val="18"/>
          <w:u w:val="single"/>
        </w:rPr>
      </w:pPr>
      <w:r>
        <w:rPr>
          <w:rFonts w:asciiTheme="minorHAnsi" w:hAnsiTheme="minorHAnsi"/>
          <w:sz w:val="18"/>
          <w:u w:val="single"/>
          <w:lang w:val="en-US"/>
        </w:rPr>
        <w:t>Cook</w:t>
      </w:r>
      <w:r w:rsidRPr="00D428B1">
        <w:rPr>
          <w:rFonts w:asciiTheme="minorHAnsi" w:hAnsiTheme="minorHAnsi"/>
          <w:sz w:val="18"/>
          <w:u w:val="single"/>
          <w:lang w:val="en-US"/>
        </w:rPr>
        <w:t>ies</w:t>
      </w:r>
    </w:p>
    <w:p w14:paraId="505E51C5" w14:textId="77777777" w:rsidR="00A33ADE" w:rsidRPr="002978E0" w:rsidRDefault="00A33ADE" w:rsidP="00A33ADE">
      <w:pPr>
        <w:rPr>
          <w:rFonts w:asciiTheme="minorHAnsi" w:hAnsiTheme="minorHAnsi"/>
          <w:sz w:val="18"/>
        </w:rPr>
      </w:pPr>
    </w:p>
    <w:p w14:paraId="4D73D878" w14:textId="252D09C8" w:rsidR="00A33ADE" w:rsidRPr="002978E0" w:rsidRDefault="00A33ADE" w:rsidP="00A33ADE">
      <w:pPr>
        <w:rPr>
          <w:rFonts w:asciiTheme="minorHAnsi" w:hAnsiTheme="minorHAnsi"/>
          <w:sz w:val="18"/>
        </w:rPr>
      </w:pPr>
      <w:r w:rsidRPr="002978E0">
        <w:rPr>
          <w:rFonts w:asciiTheme="minorHAnsi" w:hAnsiTheme="minorHAnsi"/>
          <w:sz w:val="18"/>
        </w:rPr>
        <w:t xml:space="preserve">Для того, чтобы </w:t>
      </w:r>
      <w:r w:rsidR="00CD2A0B">
        <w:rPr>
          <w:rFonts w:asciiTheme="minorHAnsi" w:hAnsiTheme="minorHAnsi"/>
          <w:sz w:val="18"/>
        </w:rPr>
        <w:t>пользоваться нашим сайтом (сайтами)</w:t>
      </w:r>
      <w:r w:rsidRPr="002978E0">
        <w:rPr>
          <w:rFonts w:asciiTheme="minorHAnsi" w:hAnsiTheme="minorHAnsi"/>
          <w:sz w:val="18"/>
        </w:rPr>
        <w:t>, пользователи</w:t>
      </w:r>
      <w:r w:rsidR="00CD2A0B">
        <w:rPr>
          <w:rFonts w:asciiTheme="minorHAnsi" w:hAnsiTheme="minorHAnsi"/>
          <w:sz w:val="18"/>
        </w:rPr>
        <w:t xml:space="preserve"> и клиенты</w:t>
      </w:r>
      <w:r w:rsidRPr="002978E0">
        <w:rPr>
          <w:rFonts w:asciiTheme="minorHAnsi" w:hAnsiTheme="minorHAnsi"/>
          <w:sz w:val="18"/>
        </w:rPr>
        <w:t xml:space="preserve"> должны принять "Cookies"</w:t>
      </w:r>
      <w:r w:rsidR="00EC7B24">
        <w:rPr>
          <w:rFonts w:asciiTheme="minorHAnsi" w:hAnsiTheme="minorHAnsi"/>
          <w:sz w:val="18"/>
        </w:rPr>
        <w:t xml:space="preserve"> (э</w:t>
      </w:r>
      <w:r w:rsidRPr="002978E0">
        <w:rPr>
          <w:rFonts w:asciiTheme="minorHAnsi" w:hAnsiTheme="minorHAnsi"/>
          <w:sz w:val="18"/>
        </w:rPr>
        <w:t xml:space="preserve">то небольшие файлы данных, </w:t>
      </w:r>
      <w:r w:rsidR="00EC7B24">
        <w:rPr>
          <w:rFonts w:asciiTheme="minorHAnsi" w:hAnsiTheme="minorHAnsi"/>
          <w:sz w:val="18"/>
        </w:rPr>
        <w:t xml:space="preserve">которые </w:t>
      </w:r>
      <w:r w:rsidRPr="002978E0">
        <w:rPr>
          <w:rFonts w:asciiTheme="minorHAnsi" w:hAnsiTheme="minorHAnsi"/>
          <w:sz w:val="18"/>
        </w:rPr>
        <w:t>некоторые веб-сайты запи</w:t>
      </w:r>
      <w:r w:rsidR="00EC7B24">
        <w:rPr>
          <w:rFonts w:asciiTheme="minorHAnsi" w:hAnsiTheme="minorHAnsi"/>
          <w:sz w:val="18"/>
        </w:rPr>
        <w:t>сывают)</w:t>
      </w:r>
      <w:r w:rsidRPr="002978E0">
        <w:rPr>
          <w:rFonts w:asciiTheme="minorHAnsi" w:hAnsiTheme="minorHAnsi"/>
          <w:sz w:val="18"/>
        </w:rPr>
        <w:t xml:space="preserve"> на жесткий диск пользователя во время визита</w:t>
      </w:r>
      <w:r w:rsidR="00EC7B24">
        <w:rPr>
          <w:rFonts w:asciiTheme="minorHAnsi" w:hAnsiTheme="minorHAnsi"/>
          <w:sz w:val="18"/>
        </w:rPr>
        <w:t xml:space="preserve"> для обеспечения последующего быстрого доступа к ним)</w:t>
      </w:r>
      <w:r w:rsidRPr="002978E0">
        <w:rPr>
          <w:rFonts w:asciiTheme="minorHAnsi" w:hAnsiTheme="minorHAnsi"/>
          <w:sz w:val="18"/>
        </w:rPr>
        <w:t>. Файл</w:t>
      </w:r>
      <w:r w:rsidR="00EC7B24">
        <w:rPr>
          <w:rFonts w:asciiTheme="minorHAnsi" w:hAnsiTheme="minorHAnsi"/>
          <w:sz w:val="18"/>
        </w:rPr>
        <w:t xml:space="preserve">ы </w:t>
      </w:r>
      <w:r w:rsidR="00EC7B24">
        <w:rPr>
          <w:rFonts w:asciiTheme="minorHAnsi" w:hAnsiTheme="minorHAnsi"/>
          <w:sz w:val="18"/>
          <w:lang w:val="en-US"/>
        </w:rPr>
        <w:t>cookies</w:t>
      </w:r>
      <w:r w:rsidRPr="002978E0">
        <w:rPr>
          <w:rFonts w:asciiTheme="minorHAnsi" w:hAnsiTheme="minorHAnsi"/>
          <w:sz w:val="18"/>
        </w:rPr>
        <w:t xml:space="preserve"> отслеживает информацию, как</w:t>
      </w:r>
      <w:r w:rsidR="00EC7B24">
        <w:rPr>
          <w:rFonts w:asciiTheme="minorHAnsi" w:hAnsiTheme="minorHAnsi"/>
          <w:sz w:val="18"/>
        </w:rPr>
        <w:t>ие странички сайта</w:t>
      </w:r>
      <w:r w:rsidRPr="002978E0">
        <w:rPr>
          <w:rFonts w:asciiTheme="minorHAnsi" w:hAnsiTheme="minorHAnsi"/>
          <w:sz w:val="18"/>
        </w:rPr>
        <w:t xml:space="preserve"> пользователь посещает. Эта информация будет использована для улучшения опыт пользов</w:t>
      </w:r>
      <w:r w:rsidR="00EC7B24">
        <w:rPr>
          <w:rFonts w:asciiTheme="minorHAnsi" w:hAnsiTheme="minorHAnsi"/>
          <w:sz w:val="18"/>
        </w:rPr>
        <w:t>ания сайтом</w:t>
      </w:r>
      <w:r w:rsidRPr="002978E0">
        <w:rPr>
          <w:rFonts w:asciiTheme="minorHAnsi" w:hAnsiTheme="minorHAnsi"/>
          <w:sz w:val="18"/>
        </w:rPr>
        <w:t>, предоставл</w:t>
      </w:r>
      <w:r w:rsidR="00EC7B24">
        <w:rPr>
          <w:rFonts w:asciiTheme="minorHAnsi" w:hAnsiTheme="minorHAnsi"/>
          <w:sz w:val="18"/>
        </w:rPr>
        <w:t xml:space="preserve">ения </w:t>
      </w:r>
      <w:r w:rsidRPr="002978E0">
        <w:rPr>
          <w:rFonts w:asciiTheme="minorHAnsi" w:hAnsiTheme="minorHAnsi"/>
          <w:sz w:val="18"/>
        </w:rPr>
        <w:t xml:space="preserve">контент </w:t>
      </w:r>
      <w:r w:rsidR="00EC7B24">
        <w:rPr>
          <w:rFonts w:asciiTheme="minorHAnsi" w:hAnsiTheme="minorHAnsi"/>
          <w:sz w:val="18"/>
        </w:rPr>
        <w:t xml:space="preserve">в соответствии с индивидуальными предпочтениями </w:t>
      </w:r>
      <w:r w:rsidR="00EC7B24" w:rsidRPr="002978E0">
        <w:rPr>
          <w:rFonts w:asciiTheme="minorHAnsi" w:hAnsiTheme="minorHAnsi"/>
          <w:sz w:val="18"/>
        </w:rPr>
        <w:t>пользователей</w:t>
      </w:r>
      <w:r w:rsidRPr="002978E0">
        <w:rPr>
          <w:rFonts w:asciiTheme="minorHAnsi" w:hAnsiTheme="minorHAnsi"/>
          <w:sz w:val="18"/>
        </w:rPr>
        <w:t xml:space="preserve">. Пользователи </w:t>
      </w:r>
      <w:r w:rsidR="00EC7B24">
        <w:rPr>
          <w:rFonts w:asciiTheme="minorHAnsi" w:hAnsiTheme="minorHAnsi"/>
          <w:sz w:val="18"/>
        </w:rPr>
        <w:t>могут принять</w:t>
      </w:r>
      <w:r w:rsidRPr="002978E0">
        <w:rPr>
          <w:rFonts w:asciiTheme="minorHAnsi" w:hAnsiTheme="minorHAnsi"/>
          <w:sz w:val="18"/>
        </w:rPr>
        <w:t>,</w:t>
      </w:r>
      <w:r w:rsidR="00EC7B24">
        <w:rPr>
          <w:rFonts w:asciiTheme="minorHAnsi" w:hAnsiTheme="minorHAnsi"/>
          <w:sz w:val="18"/>
        </w:rPr>
        <w:t xml:space="preserve"> либо</w:t>
      </w:r>
      <w:r w:rsidRPr="002978E0">
        <w:rPr>
          <w:rFonts w:asciiTheme="minorHAnsi" w:hAnsiTheme="minorHAnsi"/>
          <w:sz w:val="18"/>
        </w:rPr>
        <w:t xml:space="preserve"> отклонить</w:t>
      </w:r>
      <w:r w:rsidR="00EC7B24">
        <w:rPr>
          <w:rFonts w:asciiTheme="minorHAnsi" w:hAnsiTheme="minorHAnsi"/>
          <w:sz w:val="18"/>
        </w:rPr>
        <w:t xml:space="preserve"> использование </w:t>
      </w:r>
      <w:r w:rsidR="00EC7B24">
        <w:rPr>
          <w:rFonts w:asciiTheme="minorHAnsi" w:hAnsiTheme="minorHAnsi"/>
          <w:sz w:val="18"/>
          <w:lang w:val="en-US"/>
        </w:rPr>
        <w:t>cookies</w:t>
      </w:r>
      <w:r w:rsidR="00EC7B24">
        <w:rPr>
          <w:rFonts w:asciiTheme="minorHAnsi" w:hAnsiTheme="minorHAnsi"/>
          <w:sz w:val="18"/>
        </w:rPr>
        <w:t>,</w:t>
      </w:r>
      <w:r w:rsidR="00EC7B24" w:rsidRPr="00EC7B24">
        <w:rPr>
          <w:rFonts w:asciiTheme="minorHAnsi" w:hAnsiTheme="minorHAnsi"/>
          <w:sz w:val="18"/>
        </w:rPr>
        <w:t xml:space="preserve"> </w:t>
      </w:r>
      <w:r w:rsidR="00EC7B24">
        <w:rPr>
          <w:rFonts w:asciiTheme="minorHAnsi" w:hAnsiTheme="minorHAnsi"/>
          <w:sz w:val="18"/>
        </w:rPr>
        <w:t xml:space="preserve">либо </w:t>
      </w:r>
      <w:r w:rsidR="006A0509">
        <w:rPr>
          <w:rFonts w:asciiTheme="minorHAnsi" w:hAnsiTheme="minorHAnsi"/>
          <w:sz w:val="18"/>
        </w:rPr>
        <w:t>настроить</w:t>
      </w:r>
      <w:r w:rsidR="00EC7B24">
        <w:rPr>
          <w:rFonts w:asciiTheme="minorHAnsi" w:hAnsiTheme="minorHAnsi"/>
          <w:sz w:val="18"/>
        </w:rPr>
        <w:t xml:space="preserve"> уведомление об использовании сайтом </w:t>
      </w:r>
      <w:r w:rsidR="006A0509">
        <w:rPr>
          <w:rFonts w:asciiTheme="minorHAnsi" w:hAnsiTheme="minorHAnsi"/>
          <w:sz w:val="18"/>
          <w:lang w:val="en-US"/>
        </w:rPr>
        <w:t>cookies</w:t>
      </w:r>
      <w:r w:rsidRPr="002978E0">
        <w:rPr>
          <w:rFonts w:asciiTheme="minorHAnsi" w:hAnsiTheme="minorHAnsi"/>
          <w:sz w:val="18"/>
        </w:rPr>
        <w:t xml:space="preserve">, настроив параметры </w:t>
      </w:r>
      <w:r w:rsidR="006A0509" w:rsidRPr="002978E0">
        <w:rPr>
          <w:rFonts w:asciiTheme="minorHAnsi" w:hAnsiTheme="minorHAnsi"/>
          <w:sz w:val="18"/>
        </w:rPr>
        <w:t>браузера.</w:t>
      </w:r>
    </w:p>
    <w:p w14:paraId="70444EA1" w14:textId="77777777" w:rsidR="00A33ADE" w:rsidRPr="002978E0" w:rsidRDefault="00A33ADE" w:rsidP="00A33ADE">
      <w:pPr>
        <w:rPr>
          <w:rFonts w:asciiTheme="minorHAnsi" w:hAnsiTheme="minorHAnsi"/>
          <w:sz w:val="18"/>
        </w:rPr>
      </w:pPr>
    </w:p>
    <w:p w14:paraId="3DD7EA6D" w14:textId="0A456676" w:rsidR="00A33ADE" w:rsidRPr="006A0509" w:rsidRDefault="006A0509" w:rsidP="00A33ADE">
      <w:pPr>
        <w:rPr>
          <w:rFonts w:asciiTheme="minorHAnsi" w:hAnsiTheme="minorHAnsi"/>
          <w:sz w:val="18"/>
          <w:u w:val="single"/>
        </w:rPr>
      </w:pPr>
      <w:r w:rsidRPr="006A0509">
        <w:rPr>
          <w:rFonts w:asciiTheme="minorHAnsi" w:hAnsiTheme="minorHAnsi"/>
          <w:sz w:val="18"/>
          <w:u w:val="single"/>
          <w:lang w:val="en-US"/>
        </w:rPr>
        <w:t>Безопасность</w:t>
      </w:r>
    </w:p>
    <w:p w14:paraId="23787B49" w14:textId="77777777" w:rsidR="006A0509" w:rsidRDefault="006A0509" w:rsidP="00A33ADE">
      <w:pPr>
        <w:rPr>
          <w:rFonts w:asciiTheme="minorHAnsi" w:hAnsiTheme="minorHAnsi"/>
          <w:sz w:val="18"/>
        </w:rPr>
      </w:pPr>
    </w:p>
    <w:p w14:paraId="1F4939C2" w14:textId="78102975" w:rsidR="00A33ADE" w:rsidRPr="002978E0" w:rsidRDefault="00A33ADE" w:rsidP="00A33ADE">
      <w:pPr>
        <w:rPr>
          <w:rFonts w:asciiTheme="minorHAnsi" w:hAnsiTheme="minorHAnsi"/>
          <w:sz w:val="18"/>
        </w:rPr>
      </w:pPr>
      <w:r w:rsidRPr="002978E0">
        <w:rPr>
          <w:rFonts w:asciiTheme="minorHAnsi" w:hAnsiTheme="minorHAnsi"/>
          <w:sz w:val="18"/>
        </w:rPr>
        <w:t>Когда пользователь платит за инструме</w:t>
      </w:r>
      <w:r w:rsidR="0095247E">
        <w:rPr>
          <w:rFonts w:asciiTheme="minorHAnsi" w:hAnsiTheme="minorHAnsi"/>
          <w:sz w:val="18"/>
        </w:rPr>
        <w:t>нт или размещает заказ на сайте</w:t>
      </w:r>
      <w:r w:rsidRPr="002978E0">
        <w:rPr>
          <w:rFonts w:asciiTheme="minorHAnsi" w:hAnsiTheme="minorHAnsi"/>
          <w:sz w:val="18"/>
        </w:rPr>
        <w:t xml:space="preserve">, личная информация пользователя и данные кредитной карты обрабатываются и шифруются </w:t>
      </w:r>
      <w:r w:rsidR="0095247E">
        <w:rPr>
          <w:rFonts w:asciiTheme="minorHAnsi" w:hAnsiTheme="minorHAnsi"/>
          <w:sz w:val="18"/>
        </w:rPr>
        <w:t xml:space="preserve">на </w:t>
      </w:r>
      <w:r w:rsidRPr="002978E0">
        <w:rPr>
          <w:rFonts w:asciiTheme="minorHAnsi" w:hAnsiTheme="minorHAnsi"/>
          <w:sz w:val="18"/>
        </w:rPr>
        <w:t xml:space="preserve">защищенных </w:t>
      </w:r>
      <w:r w:rsidR="007A4260" w:rsidRPr="002978E0">
        <w:rPr>
          <w:rFonts w:asciiTheme="minorHAnsi" w:hAnsiTheme="minorHAnsi"/>
          <w:sz w:val="18"/>
        </w:rPr>
        <w:t>серверах,</w:t>
      </w:r>
      <w:r w:rsidRPr="002978E0">
        <w:rPr>
          <w:rFonts w:asciiTheme="minorHAnsi" w:hAnsiTheme="minorHAnsi"/>
          <w:sz w:val="18"/>
        </w:rPr>
        <w:t xml:space="preserve"> использующих промышленный стандарт SSL -шифрование. SSL является аббревиатурой от Secure Sockets Layer , протокол , разработанный Netscape для передачи конфиденциальных документов через Интернет.</w:t>
      </w:r>
    </w:p>
    <w:p w14:paraId="57397901" w14:textId="77777777" w:rsidR="00A33ADE" w:rsidRPr="002978E0" w:rsidRDefault="00A33ADE" w:rsidP="00A33ADE">
      <w:pPr>
        <w:rPr>
          <w:rFonts w:asciiTheme="minorHAnsi" w:hAnsiTheme="minorHAnsi"/>
          <w:sz w:val="18"/>
        </w:rPr>
      </w:pPr>
    </w:p>
    <w:p w14:paraId="52E3F7AD" w14:textId="0A18F5DB" w:rsidR="00A33ADE" w:rsidRPr="0095247E" w:rsidRDefault="00A33ADE" w:rsidP="00A33ADE">
      <w:pPr>
        <w:rPr>
          <w:rFonts w:asciiTheme="minorHAnsi" w:hAnsiTheme="minorHAnsi"/>
          <w:sz w:val="18"/>
          <w:u w:val="single"/>
        </w:rPr>
      </w:pPr>
      <w:r w:rsidRPr="0095247E">
        <w:rPr>
          <w:rFonts w:asciiTheme="minorHAnsi" w:hAnsiTheme="minorHAnsi"/>
          <w:sz w:val="18"/>
          <w:u w:val="single"/>
        </w:rPr>
        <w:t xml:space="preserve">Ссылки на другие веб </w:t>
      </w:r>
      <w:r w:rsidR="0095247E">
        <w:rPr>
          <w:rFonts w:asciiTheme="minorHAnsi" w:hAnsiTheme="minorHAnsi"/>
          <w:sz w:val="18"/>
          <w:u w:val="single"/>
        </w:rPr>
        <w:t>сайты</w:t>
      </w:r>
    </w:p>
    <w:p w14:paraId="0EA1794C" w14:textId="77777777" w:rsidR="00A33ADE" w:rsidRPr="002978E0" w:rsidRDefault="00A33ADE" w:rsidP="00A33ADE">
      <w:pPr>
        <w:rPr>
          <w:rFonts w:asciiTheme="minorHAnsi" w:hAnsiTheme="minorHAnsi"/>
          <w:sz w:val="18"/>
        </w:rPr>
      </w:pPr>
    </w:p>
    <w:p w14:paraId="63B71D18" w14:textId="06A65657" w:rsidR="00A33ADE" w:rsidRPr="002978E0" w:rsidRDefault="00A33ADE" w:rsidP="00A33ADE">
      <w:pPr>
        <w:rPr>
          <w:rFonts w:asciiTheme="minorHAnsi" w:hAnsiTheme="minorHAnsi"/>
          <w:sz w:val="18"/>
        </w:rPr>
      </w:pPr>
      <w:r w:rsidRPr="002978E0">
        <w:rPr>
          <w:rFonts w:asciiTheme="minorHAnsi" w:hAnsiTheme="minorHAnsi"/>
          <w:sz w:val="18"/>
        </w:rPr>
        <w:t>На сайт</w:t>
      </w:r>
      <w:r w:rsidR="0095247E">
        <w:rPr>
          <w:rFonts w:asciiTheme="minorHAnsi" w:hAnsiTheme="minorHAnsi"/>
          <w:sz w:val="18"/>
        </w:rPr>
        <w:t>ах</w:t>
      </w:r>
      <w:r w:rsidRPr="002978E0">
        <w:rPr>
          <w:rFonts w:asciiTheme="minorHAnsi" w:hAnsiTheme="minorHAnsi"/>
          <w:sz w:val="18"/>
        </w:rPr>
        <w:t xml:space="preserve"> </w:t>
      </w:r>
      <w:r w:rsidR="0095247E">
        <w:rPr>
          <w:rFonts w:asciiTheme="minorHAnsi" w:hAnsiTheme="minorHAnsi"/>
          <w:sz w:val="18"/>
        </w:rPr>
        <w:t xml:space="preserve">копании могут быть размещены </w:t>
      </w:r>
      <w:r w:rsidRPr="002978E0">
        <w:rPr>
          <w:rFonts w:asciiTheme="minorHAnsi" w:hAnsiTheme="minorHAnsi"/>
          <w:sz w:val="18"/>
        </w:rPr>
        <w:t xml:space="preserve">ссылки на сайты третьих сторон. Мы не несем ответственности за политику конфиденциальности таких сайтов. Обратите внимание, что мы не можем нести ответственность </w:t>
      </w:r>
      <w:r w:rsidR="007A4260" w:rsidRPr="002978E0">
        <w:rPr>
          <w:rFonts w:asciiTheme="minorHAnsi" w:hAnsiTheme="minorHAnsi"/>
          <w:sz w:val="18"/>
        </w:rPr>
        <w:t>за личную информацию,</w:t>
      </w:r>
      <w:r w:rsidRPr="002978E0">
        <w:rPr>
          <w:rFonts w:asciiTheme="minorHAnsi" w:hAnsiTheme="minorHAnsi"/>
          <w:sz w:val="18"/>
        </w:rPr>
        <w:t xml:space="preserve"> добровольно раскрываем</w:t>
      </w:r>
      <w:r w:rsidR="0095247E">
        <w:rPr>
          <w:rFonts w:asciiTheme="minorHAnsi" w:hAnsiTheme="minorHAnsi"/>
          <w:sz w:val="18"/>
        </w:rPr>
        <w:t>ую</w:t>
      </w:r>
      <w:r w:rsidRPr="002978E0">
        <w:rPr>
          <w:rFonts w:asciiTheme="minorHAnsi" w:hAnsiTheme="minorHAnsi"/>
          <w:sz w:val="18"/>
        </w:rPr>
        <w:t xml:space="preserve"> </w:t>
      </w:r>
      <w:r w:rsidR="0095247E">
        <w:rPr>
          <w:rFonts w:asciiTheme="minorHAnsi" w:hAnsiTheme="minorHAnsi"/>
          <w:sz w:val="18"/>
        </w:rPr>
        <w:t>Вами</w:t>
      </w:r>
      <w:r w:rsidRPr="002978E0">
        <w:rPr>
          <w:rFonts w:asciiTheme="minorHAnsi" w:hAnsiTheme="minorHAnsi"/>
          <w:sz w:val="18"/>
        </w:rPr>
        <w:t xml:space="preserve"> третьим лицам.</w:t>
      </w:r>
    </w:p>
    <w:p w14:paraId="02E3FC50" w14:textId="77777777" w:rsidR="00A33ADE" w:rsidRPr="002978E0" w:rsidRDefault="00A33ADE" w:rsidP="00A33ADE">
      <w:pPr>
        <w:rPr>
          <w:rFonts w:asciiTheme="minorHAnsi" w:hAnsiTheme="minorHAnsi"/>
          <w:sz w:val="18"/>
        </w:rPr>
      </w:pPr>
    </w:p>
    <w:p w14:paraId="7F532D53" w14:textId="107D2407" w:rsidR="00A33ADE" w:rsidRPr="007A4260" w:rsidRDefault="007A4260" w:rsidP="00A33ADE">
      <w:pPr>
        <w:rPr>
          <w:rFonts w:asciiTheme="minorHAnsi" w:hAnsiTheme="minorHAnsi"/>
          <w:sz w:val="18"/>
          <w:u w:val="single"/>
        </w:rPr>
      </w:pPr>
      <w:r w:rsidRPr="007A4260">
        <w:rPr>
          <w:rFonts w:asciiTheme="minorHAnsi" w:hAnsiTheme="minorHAnsi"/>
          <w:sz w:val="18"/>
          <w:u w:val="single"/>
        </w:rPr>
        <w:t>Резюме</w:t>
      </w:r>
    </w:p>
    <w:p w14:paraId="34FEC610" w14:textId="77777777" w:rsidR="00A33ADE" w:rsidRPr="002978E0" w:rsidRDefault="00A33ADE" w:rsidP="00A33ADE">
      <w:pPr>
        <w:rPr>
          <w:rFonts w:asciiTheme="minorHAnsi" w:hAnsiTheme="minorHAnsi"/>
          <w:sz w:val="18"/>
        </w:rPr>
      </w:pPr>
    </w:p>
    <w:p w14:paraId="2D01166D" w14:textId="0C69CEB7" w:rsidR="00A33ADE" w:rsidRPr="002978E0" w:rsidRDefault="00CB3F83" w:rsidP="00A33ADE">
      <w:pPr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 xml:space="preserve">Компания </w:t>
      </w:r>
      <w:r w:rsidR="00A33ADE" w:rsidRPr="002978E0">
        <w:rPr>
          <w:rFonts w:asciiTheme="minorHAnsi" w:hAnsiTheme="minorHAnsi"/>
          <w:sz w:val="18"/>
        </w:rPr>
        <w:t xml:space="preserve">считает своим долгом защищать конфиденциальность наших клиентов. Мы используем информацию, собранную на нашем сайте для улучшения наших продуктов, </w:t>
      </w:r>
      <w:r>
        <w:rPr>
          <w:rFonts w:asciiTheme="minorHAnsi" w:hAnsiTheme="minorHAnsi"/>
          <w:sz w:val="18"/>
        </w:rPr>
        <w:t>повышения комфорта работы с нашими сервисами и программами</w:t>
      </w:r>
      <w:r w:rsidR="00A33ADE" w:rsidRPr="002978E0">
        <w:rPr>
          <w:rFonts w:asciiTheme="minorHAnsi" w:hAnsiTheme="minorHAnsi"/>
          <w:sz w:val="18"/>
        </w:rPr>
        <w:t xml:space="preserve"> и </w:t>
      </w:r>
      <w:r>
        <w:rPr>
          <w:rFonts w:asciiTheme="minorHAnsi" w:hAnsiTheme="minorHAnsi"/>
          <w:sz w:val="18"/>
        </w:rPr>
        <w:t xml:space="preserve">для </w:t>
      </w:r>
      <w:r w:rsidR="00A33ADE" w:rsidRPr="002978E0">
        <w:rPr>
          <w:rFonts w:asciiTheme="minorHAnsi" w:hAnsiTheme="minorHAnsi"/>
          <w:sz w:val="18"/>
        </w:rPr>
        <w:t>научны</w:t>
      </w:r>
      <w:r>
        <w:rPr>
          <w:rFonts w:asciiTheme="minorHAnsi" w:hAnsiTheme="minorHAnsi"/>
          <w:sz w:val="18"/>
        </w:rPr>
        <w:t>х</w:t>
      </w:r>
      <w:r w:rsidR="00A33ADE" w:rsidRPr="002978E0">
        <w:rPr>
          <w:rFonts w:asciiTheme="minorHAnsi" w:hAnsiTheme="minorHAnsi"/>
          <w:sz w:val="18"/>
        </w:rPr>
        <w:t xml:space="preserve"> исследовани</w:t>
      </w:r>
      <w:r>
        <w:rPr>
          <w:rFonts w:asciiTheme="minorHAnsi" w:hAnsiTheme="minorHAnsi"/>
          <w:sz w:val="18"/>
        </w:rPr>
        <w:t>й</w:t>
      </w:r>
      <w:r w:rsidR="00A33ADE" w:rsidRPr="002978E0">
        <w:rPr>
          <w:rFonts w:asciiTheme="minorHAnsi" w:hAnsiTheme="minorHAnsi"/>
          <w:sz w:val="18"/>
        </w:rPr>
        <w:t xml:space="preserve">. Используя наш веб-сайт, </w:t>
      </w:r>
      <w:r>
        <w:rPr>
          <w:rFonts w:asciiTheme="minorHAnsi" w:hAnsiTheme="minorHAnsi"/>
          <w:sz w:val="18"/>
        </w:rPr>
        <w:t>В</w:t>
      </w:r>
      <w:r w:rsidR="00A33ADE" w:rsidRPr="002978E0">
        <w:rPr>
          <w:rFonts w:asciiTheme="minorHAnsi" w:hAnsiTheme="minorHAnsi"/>
          <w:sz w:val="18"/>
        </w:rPr>
        <w:t xml:space="preserve">ы даете согласие на сбор и использование информации </w:t>
      </w:r>
      <w:r w:rsidRPr="00CB3F83">
        <w:rPr>
          <w:rFonts w:asciiTheme="minorHAnsi" w:hAnsiTheme="minorHAnsi"/>
          <w:sz w:val="18"/>
        </w:rPr>
        <w:t>К</w:t>
      </w:r>
      <w:r>
        <w:rPr>
          <w:rFonts w:asciiTheme="minorHAnsi" w:hAnsiTheme="minorHAnsi"/>
          <w:sz w:val="18"/>
        </w:rPr>
        <w:t>омпанией</w:t>
      </w:r>
      <w:r w:rsidR="00A33ADE" w:rsidRPr="002978E0">
        <w:rPr>
          <w:rFonts w:asciiTheme="minorHAnsi" w:hAnsiTheme="minorHAnsi"/>
          <w:sz w:val="18"/>
        </w:rPr>
        <w:t xml:space="preserve">. </w:t>
      </w:r>
      <w:r>
        <w:rPr>
          <w:rFonts w:asciiTheme="minorHAnsi" w:hAnsiTheme="minorHAnsi"/>
          <w:sz w:val="18"/>
        </w:rPr>
        <w:t>Мы можем время от времени изменя</w:t>
      </w:r>
      <w:r w:rsidR="00A33ADE" w:rsidRPr="002978E0">
        <w:rPr>
          <w:rFonts w:asciiTheme="minorHAnsi" w:hAnsiTheme="minorHAnsi"/>
          <w:sz w:val="18"/>
        </w:rPr>
        <w:t>ть нашу политику конфиденциальности</w:t>
      </w:r>
      <w:r>
        <w:rPr>
          <w:rFonts w:asciiTheme="minorHAnsi" w:hAnsiTheme="minorHAnsi"/>
          <w:sz w:val="18"/>
        </w:rPr>
        <w:t xml:space="preserve">. При этом мы всегда будем информировать Вас, </w:t>
      </w:r>
      <w:r w:rsidR="00A33ADE" w:rsidRPr="002978E0">
        <w:rPr>
          <w:rFonts w:asciiTheme="minorHAnsi" w:hAnsiTheme="minorHAnsi"/>
          <w:sz w:val="18"/>
        </w:rPr>
        <w:t>публик</w:t>
      </w:r>
      <w:r>
        <w:rPr>
          <w:rFonts w:asciiTheme="minorHAnsi" w:hAnsiTheme="minorHAnsi"/>
          <w:sz w:val="18"/>
        </w:rPr>
        <w:t>уя</w:t>
      </w:r>
      <w:r w:rsidR="00A33ADE" w:rsidRPr="002978E0">
        <w:rPr>
          <w:rFonts w:asciiTheme="minorHAnsi" w:hAnsiTheme="minorHAnsi"/>
          <w:sz w:val="18"/>
        </w:rPr>
        <w:t xml:space="preserve"> </w:t>
      </w:r>
      <w:r>
        <w:rPr>
          <w:rFonts w:asciiTheme="minorHAnsi" w:hAnsiTheme="minorHAnsi"/>
          <w:sz w:val="18"/>
        </w:rPr>
        <w:t>такие</w:t>
      </w:r>
      <w:r w:rsidR="00A33ADE" w:rsidRPr="002978E0">
        <w:rPr>
          <w:rFonts w:asciiTheme="minorHAnsi" w:hAnsiTheme="minorHAnsi"/>
          <w:sz w:val="18"/>
        </w:rPr>
        <w:t xml:space="preserve"> изменения на </w:t>
      </w:r>
      <w:r>
        <w:rPr>
          <w:rFonts w:asciiTheme="minorHAnsi" w:hAnsiTheme="minorHAnsi"/>
          <w:sz w:val="18"/>
        </w:rPr>
        <w:t xml:space="preserve">данной </w:t>
      </w:r>
      <w:r w:rsidR="00A33ADE" w:rsidRPr="002978E0">
        <w:rPr>
          <w:rFonts w:asciiTheme="minorHAnsi" w:hAnsiTheme="minorHAnsi"/>
          <w:sz w:val="18"/>
        </w:rPr>
        <w:t>странице</w:t>
      </w:r>
      <w:r>
        <w:rPr>
          <w:rFonts w:asciiTheme="minorHAnsi" w:hAnsiTheme="minorHAnsi"/>
          <w:sz w:val="18"/>
        </w:rPr>
        <w:t>. Вы всегда будете в курсе</w:t>
      </w:r>
      <w:r w:rsidR="00A33ADE" w:rsidRPr="002978E0">
        <w:rPr>
          <w:rFonts w:asciiTheme="minorHAnsi" w:hAnsiTheme="minorHAnsi"/>
          <w:sz w:val="18"/>
        </w:rPr>
        <w:t xml:space="preserve">, какую информацию мы собираем, как мы ее используем и при каких обстоятельствах мы ее </w:t>
      </w:r>
      <w:r w:rsidR="008939A3" w:rsidRPr="002978E0">
        <w:rPr>
          <w:rFonts w:asciiTheme="minorHAnsi" w:hAnsiTheme="minorHAnsi"/>
          <w:sz w:val="18"/>
        </w:rPr>
        <w:t>раскрываем.</w:t>
      </w:r>
    </w:p>
    <w:p w14:paraId="1DC6196F" w14:textId="77777777" w:rsidR="00A33ADE" w:rsidRPr="002978E0" w:rsidRDefault="00A33ADE" w:rsidP="00A33ADE">
      <w:pPr>
        <w:rPr>
          <w:rFonts w:asciiTheme="minorHAnsi" w:hAnsiTheme="minorHAnsi"/>
          <w:sz w:val="18"/>
        </w:rPr>
      </w:pPr>
    </w:p>
    <w:p w14:paraId="53CA75E3" w14:textId="77777777" w:rsidR="00A33ADE" w:rsidRPr="002978E0" w:rsidRDefault="00A33ADE" w:rsidP="00A33ADE">
      <w:pPr>
        <w:rPr>
          <w:rFonts w:asciiTheme="minorHAnsi" w:hAnsiTheme="minorHAnsi"/>
          <w:sz w:val="18"/>
        </w:rPr>
      </w:pPr>
      <w:r w:rsidRPr="002978E0">
        <w:rPr>
          <w:rFonts w:asciiTheme="minorHAnsi" w:hAnsiTheme="minorHAnsi"/>
          <w:sz w:val="18"/>
        </w:rPr>
        <w:t>КОНТАКТЫ</w:t>
      </w:r>
    </w:p>
    <w:p w14:paraId="19197902" w14:textId="77777777" w:rsidR="00A33ADE" w:rsidRPr="002978E0" w:rsidRDefault="00A33ADE" w:rsidP="00A33ADE">
      <w:pPr>
        <w:rPr>
          <w:rFonts w:asciiTheme="minorHAnsi" w:hAnsiTheme="minorHAnsi"/>
          <w:sz w:val="18"/>
        </w:rPr>
      </w:pPr>
    </w:p>
    <w:p w14:paraId="0143F8A7" w14:textId="2D4A12A0" w:rsidR="00A33ADE" w:rsidRPr="008939A3" w:rsidRDefault="00A33ADE" w:rsidP="00A33ADE">
      <w:pPr>
        <w:rPr>
          <w:ins w:id="1" w:author="DISC INSUNRISE Ltd." w:date="2017-05-25T14:23:00Z"/>
          <w:rFonts w:ascii="Arial" w:hAnsi="Arial" w:cs="Arial"/>
          <w:color w:val="000000"/>
          <w:sz w:val="27"/>
          <w:szCs w:val="27"/>
        </w:rPr>
      </w:pPr>
      <w:r w:rsidRPr="002978E0">
        <w:rPr>
          <w:rFonts w:asciiTheme="minorHAnsi" w:hAnsiTheme="minorHAnsi"/>
          <w:sz w:val="18"/>
        </w:rPr>
        <w:t>Пожалуйста, не стесняйтесь обращаться к нам, если у вас есть какие-либо вопросы или комментарии о конфиденциальности. Пожалуйста, отправ</w:t>
      </w:r>
      <w:r w:rsidR="00CB3F83">
        <w:rPr>
          <w:rFonts w:asciiTheme="minorHAnsi" w:hAnsiTheme="minorHAnsi"/>
          <w:sz w:val="18"/>
        </w:rPr>
        <w:t xml:space="preserve">ляйте все комментарии или пожелания </w:t>
      </w:r>
      <w:r w:rsidRPr="002978E0">
        <w:rPr>
          <w:rFonts w:asciiTheme="minorHAnsi" w:hAnsiTheme="minorHAnsi"/>
          <w:sz w:val="18"/>
        </w:rPr>
        <w:t xml:space="preserve">по электронной почте </w:t>
      </w:r>
      <w:r w:rsidR="00CB3F83">
        <w:rPr>
          <w:rFonts w:asciiTheme="minorHAnsi" w:hAnsiTheme="minorHAnsi"/>
          <w:sz w:val="18"/>
        </w:rPr>
        <w:t xml:space="preserve">на адрес </w:t>
      </w:r>
      <w:r w:rsidR="00CB3F83">
        <w:rPr>
          <w:rFonts w:asciiTheme="minorHAnsi" w:hAnsiTheme="minorHAnsi"/>
          <w:sz w:val="18"/>
          <w:lang w:val="en-US"/>
        </w:rPr>
        <w:t>inf</w:t>
      </w:r>
      <w:r w:rsidR="00CB3F83" w:rsidRPr="008939A3">
        <w:rPr>
          <w:rFonts w:asciiTheme="minorHAnsi" w:hAnsiTheme="minorHAnsi"/>
          <w:sz w:val="18"/>
        </w:rPr>
        <w:t>@</w:t>
      </w:r>
      <w:r w:rsidR="00CB3F83">
        <w:rPr>
          <w:rFonts w:asciiTheme="minorHAnsi" w:hAnsiTheme="minorHAnsi"/>
          <w:sz w:val="18"/>
          <w:lang w:val="en-US"/>
        </w:rPr>
        <w:t>insunrise</w:t>
      </w:r>
      <w:r w:rsidR="00CB3F83" w:rsidRPr="008939A3">
        <w:rPr>
          <w:rFonts w:asciiTheme="minorHAnsi" w:hAnsiTheme="minorHAnsi"/>
          <w:sz w:val="18"/>
        </w:rPr>
        <w:t>.</w:t>
      </w:r>
      <w:r w:rsidR="00CB3F83">
        <w:rPr>
          <w:rFonts w:asciiTheme="minorHAnsi" w:hAnsiTheme="minorHAnsi"/>
          <w:sz w:val="18"/>
          <w:lang w:val="en-US"/>
        </w:rPr>
        <w:t>ru</w:t>
      </w:r>
    </w:p>
    <w:p w14:paraId="27A6D79E" w14:textId="77777777" w:rsidR="00A33ADE" w:rsidRPr="00233374" w:rsidRDefault="00A33ADE" w:rsidP="00A33ADE">
      <w:pPr>
        <w:spacing w:after="240"/>
        <w:jc w:val="center"/>
        <w:rPr>
          <w:rFonts w:asciiTheme="minorHAnsi" w:hAnsiTheme="minorHAnsi"/>
          <w:sz w:val="18"/>
        </w:rPr>
      </w:pPr>
    </w:p>
    <w:p w14:paraId="46AA7DAC" w14:textId="77777777" w:rsidR="00A60888" w:rsidRDefault="00A60888"/>
    <w:sectPr w:rsidR="00A60888" w:rsidSect="0056505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ADE"/>
    <w:rsid w:val="0000640C"/>
    <w:rsid w:val="000E5AE7"/>
    <w:rsid w:val="0020146D"/>
    <w:rsid w:val="002D42D3"/>
    <w:rsid w:val="00336389"/>
    <w:rsid w:val="003737E0"/>
    <w:rsid w:val="005100BC"/>
    <w:rsid w:val="005221AF"/>
    <w:rsid w:val="0056505E"/>
    <w:rsid w:val="005A22DD"/>
    <w:rsid w:val="00660E88"/>
    <w:rsid w:val="006A0509"/>
    <w:rsid w:val="007A4260"/>
    <w:rsid w:val="008939A3"/>
    <w:rsid w:val="0095247E"/>
    <w:rsid w:val="0096473C"/>
    <w:rsid w:val="00983C6F"/>
    <w:rsid w:val="00A33ADE"/>
    <w:rsid w:val="00A60888"/>
    <w:rsid w:val="00A64685"/>
    <w:rsid w:val="00C005FD"/>
    <w:rsid w:val="00C84DDE"/>
    <w:rsid w:val="00CB3F83"/>
    <w:rsid w:val="00CD2A0B"/>
    <w:rsid w:val="00CE4E64"/>
    <w:rsid w:val="00D428B1"/>
    <w:rsid w:val="00DE3A5E"/>
    <w:rsid w:val="00EC7B24"/>
    <w:rsid w:val="00F7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197BF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ADE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DISC INSUNRISE Ltd.</Company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DISC INSUNRISE Ltd.</dc:creator>
  <cp:keywords/>
  <dc:description/>
  <cp:lastModifiedBy>DISC INSUNRISE Ltd.</cp:lastModifiedBy>
  <cp:revision>22</cp:revision>
  <dcterms:created xsi:type="dcterms:W3CDTF">2018-04-04T14:40:00Z</dcterms:created>
  <dcterms:modified xsi:type="dcterms:W3CDTF">2018-04-09T11:24:00Z</dcterms:modified>
</cp:coreProperties>
</file>